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2FC177" w14:textId="77777777" w:rsidR="007B5C5C" w:rsidRPr="00DF3B8D" w:rsidRDefault="005A41CF" w:rsidP="00014B14">
      <w:pPr>
        <w:rPr>
          <w:b/>
          <w:sz w:val="22"/>
          <w:szCs w:val="22"/>
        </w:rPr>
      </w:pPr>
      <w:r>
        <w:rPr>
          <w:noProof/>
          <w:sz w:val="22"/>
          <w:szCs w:val="22"/>
          <w:lang w:val="en-US"/>
        </w:rPr>
        <w:drawing>
          <wp:anchor distT="0" distB="0" distL="114300" distR="114300" simplePos="0" relativeHeight="251659264" behindDoc="0" locked="0" layoutInCell="1" allowOverlap="1" wp14:anchorId="40885214" wp14:editId="48C1A940">
            <wp:simplePos x="0" y="0"/>
            <wp:positionH relativeFrom="margin">
              <wp:posOffset>2171700</wp:posOffset>
            </wp:positionH>
            <wp:positionV relativeFrom="margin">
              <wp:posOffset>-571500</wp:posOffset>
            </wp:positionV>
            <wp:extent cx="1590675" cy="1619250"/>
            <wp:effectExtent l="0" t="0" r="9525" b="6350"/>
            <wp:wrapSquare wrapText="bothSides"/>
            <wp:docPr id="2" name="Afbeelding 2" descr="Beschrijving: logo-jeugdzorg-academ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eschrijving: logo-jeugdzorg-academi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1DCF4C" w14:textId="77777777" w:rsidR="007B5C5C" w:rsidRPr="00DF3B8D" w:rsidRDefault="007B5C5C" w:rsidP="00014B14">
      <w:pPr>
        <w:rPr>
          <w:b/>
          <w:sz w:val="22"/>
          <w:szCs w:val="22"/>
        </w:rPr>
      </w:pPr>
    </w:p>
    <w:p w14:paraId="29A6461E" w14:textId="77777777" w:rsidR="007B5C5C" w:rsidRPr="00DF3B8D" w:rsidRDefault="007B5C5C" w:rsidP="00014B14">
      <w:pPr>
        <w:rPr>
          <w:b/>
          <w:sz w:val="22"/>
          <w:szCs w:val="22"/>
        </w:rPr>
      </w:pPr>
    </w:p>
    <w:p w14:paraId="6ADCA685" w14:textId="77777777" w:rsidR="007B5C5C" w:rsidRPr="00DF3B8D" w:rsidRDefault="007B5C5C" w:rsidP="00014B14">
      <w:pPr>
        <w:rPr>
          <w:b/>
          <w:sz w:val="22"/>
          <w:szCs w:val="22"/>
        </w:rPr>
      </w:pPr>
    </w:p>
    <w:p w14:paraId="2DED20F2" w14:textId="77777777" w:rsidR="007B5C5C" w:rsidRPr="00DF3B8D" w:rsidRDefault="007B5C5C" w:rsidP="00014B14">
      <w:pPr>
        <w:rPr>
          <w:b/>
          <w:sz w:val="22"/>
          <w:szCs w:val="22"/>
        </w:rPr>
      </w:pPr>
    </w:p>
    <w:p w14:paraId="7D15BBA7" w14:textId="77777777" w:rsidR="007B5C5C" w:rsidRPr="00DF3B8D" w:rsidRDefault="007B5C5C" w:rsidP="00014B14">
      <w:pPr>
        <w:rPr>
          <w:b/>
          <w:sz w:val="22"/>
          <w:szCs w:val="22"/>
        </w:rPr>
      </w:pPr>
    </w:p>
    <w:p w14:paraId="45CCEA68" w14:textId="77777777" w:rsidR="00DF3B8D" w:rsidRDefault="00DF3B8D" w:rsidP="00014B14">
      <w:pPr>
        <w:rPr>
          <w:b/>
          <w:sz w:val="22"/>
          <w:szCs w:val="22"/>
        </w:rPr>
      </w:pPr>
    </w:p>
    <w:p w14:paraId="6149719E" w14:textId="77777777" w:rsidR="00DF3B8D" w:rsidRPr="00DF3B8D" w:rsidRDefault="00DF3B8D" w:rsidP="00014B14">
      <w:pPr>
        <w:rPr>
          <w:b/>
          <w:sz w:val="28"/>
          <w:szCs w:val="28"/>
        </w:rPr>
      </w:pPr>
    </w:p>
    <w:p w14:paraId="5998B26F" w14:textId="77777777" w:rsidR="00014B14" w:rsidRPr="00DF3B8D" w:rsidRDefault="00014B14" w:rsidP="00014B14">
      <w:pPr>
        <w:rPr>
          <w:b/>
          <w:sz w:val="28"/>
          <w:szCs w:val="28"/>
        </w:rPr>
      </w:pPr>
      <w:r w:rsidRPr="00DF3B8D">
        <w:rPr>
          <w:b/>
          <w:sz w:val="28"/>
          <w:szCs w:val="28"/>
        </w:rPr>
        <w:t>Cursus Handelingsgerichte diagnostiek in Onderwijs en Jeugd</w:t>
      </w:r>
      <w:r w:rsidR="007B5C5C" w:rsidRPr="00DF3B8D">
        <w:rPr>
          <w:b/>
          <w:sz w:val="28"/>
          <w:szCs w:val="28"/>
        </w:rPr>
        <w:t>hulp</w:t>
      </w:r>
      <w:r w:rsidRPr="00DF3B8D">
        <w:rPr>
          <w:b/>
          <w:sz w:val="28"/>
          <w:szCs w:val="28"/>
        </w:rPr>
        <w:t>: kennisoverdracht, toepassing en training vaardigheden</w:t>
      </w:r>
    </w:p>
    <w:p w14:paraId="520225B7" w14:textId="77777777" w:rsidR="00014B14" w:rsidRPr="00DF3B8D" w:rsidRDefault="00014B14" w:rsidP="00014B14">
      <w:pPr>
        <w:rPr>
          <w:i/>
          <w:sz w:val="22"/>
          <w:szCs w:val="22"/>
        </w:rPr>
      </w:pPr>
    </w:p>
    <w:p w14:paraId="376DABB5" w14:textId="77777777" w:rsidR="007B5C5C" w:rsidRPr="00DF3B8D" w:rsidRDefault="007B5C5C" w:rsidP="00014B14">
      <w:pPr>
        <w:rPr>
          <w:i/>
          <w:sz w:val="22"/>
          <w:szCs w:val="22"/>
        </w:rPr>
      </w:pPr>
      <w:r w:rsidRPr="00DF3B8D">
        <w:rPr>
          <w:i/>
          <w:sz w:val="22"/>
          <w:szCs w:val="22"/>
        </w:rPr>
        <w:t xml:space="preserve">Omschrijving van de cursus: </w:t>
      </w:r>
    </w:p>
    <w:p w14:paraId="05610A83" w14:textId="77777777" w:rsidR="007B5C5C" w:rsidRPr="00DF3B8D" w:rsidRDefault="007B5C5C" w:rsidP="007B5C5C">
      <w:pPr>
        <w:widowControl w:val="0"/>
        <w:autoSpaceDE w:val="0"/>
        <w:autoSpaceDN w:val="0"/>
        <w:adjustRightInd w:val="0"/>
        <w:rPr>
          <w:color w:val="403E3E"/>
          <w:sz w:val="22"/>
          <w:szCs w:val="22"/>
          <w:lang w:val="en-US"/>
        </w:rPr>
      </w:pPr>
      <w:r w:rsidRPr="00DF3B8D">
        <w:rPr>
          <w:color w:val="403E3E"/>
          <w:sz w:val="22"/>
          <w:szCs w:val="22"/>
          <w:lang w:val="en-US"/>
        </w:rPr>
        <w:t>Diagnostische besluitvorming is een complex proces en kan verregaande gevolgen hebben voor kind, opvoeders en andere betrokkenen zoals leerkrachten. Het praktijkmodel handelingsgerichte diagnostiek (HGD) concretiseert het diagnostisch proces daarom in heldere fasen met concrete stappen. Het model biedt richtlijnen voor de besluitvorming: wat moeten we weten gezien de te nemen beslissing? Het model biedt professionals een kader om systematisch en doelgricht samen met clienten en collega's te werken, met zowel aandacht voor de risico- als beschermende factoren van kind, opvoeding, onderwijs en vrije tijd. HGD doet recht aan actuele thema's, zoals de transformatie jeugdzorg en het passend onderwijs en is afgestemd op beroepsethische richtlijnen. Professionals zullen hun dagelijks werk erin herkennen en er direct mee aan de slag kunnen. </w:t>
      </w:r>
    </w:p>
    <w:p w14:paraId="76DCE933" w14:textId="77777777" w:rsidR="00DF3B8D" w:rsidRPr="00DF3B8D" w:rsidRDefault="00DF3B8D" w:rsidP="007B5C5C">
      <w:pPr>
        <w:widowControl w:val="0"/>
        <w:autoSpaceDE w:val="0"/>
        <w:autoSpaceDN w:val="0"/>
        <w:adjustRightInd w:val="0"/>
        <w:rPr>
          <w:color w:val="403E3E"/>
          <w:sz w:val="22"/>
          <w:szCs w:val="22"/>
          <w:lang w:val="en-US"/>
        </w:rPr>
      </w:pPr>
    </w:p>
    <w:p w14:paraId="13EB50C7" w14:textId="1795862E" w:rsidR="00DF3B8D" w:rsidRPr="00DF3B8D" w:rsidRDefault="00D53E36" w:rsidP="00DF3B8D">
      <w:pPr>
        <w:tabs>
          <w:tab w:val="left" w:pos="0"/>
          <w:tab w:val="left" w:pos="456"/>
          <w:tab w:val="left" w:pos="5190"/>
          <w:tab w:val="left" w:pos="6774"/>
          <w:tab w:val="left" w:pos="7200"/>
        </w:tabs>
        <w:suppressAutoHyphens/>
        <w:rPr>
          <w:sz w:val="22"/>
          <w:szCs w:val="22"/>
        </w:rPr>
      </w:pPr>
      <w:r>
        <w:rPr>
          <w:sz w:val="22"/>
          <w:szCs w:val="22"/>
        </w:rPr>
        <w:t>Het betreft een cursus van 2</w:t>
      </w:r>
      <w:r w:rsidR="00DF3B8D" w:rsidRPr="00DF3B8D">
        <w:rPr>
          <w:sz w:val="22"/>
          <w:szCs w:val="22"/>
        </w:rPr>
        <w:t xml:space="preserve"> dagen</w:t>
      </w:r>
      <w:r w:rsidR="00DF3B8D">
        <w:rPr>
          <w:sz w:val="22"/>
          <w:szCs w:val="22"/>
        </w:rPr>
        <w:t xml:space="preserve"> van 7 lesuren</w:t>
      </w:r>
      <w:r w:rsidR="00DF3B8D" w:rsidRPr="00DF3B8D">
        <w:rPr>
          <w:sz w:val="22"/>
          <w:szCs w:val="22"/>
        </w:rPr>
        <w:t xml:space="preserve"> (9.30 – 17.00). Gestart wordt met een oriënteren</w:t>
      </w:r>
      <w:r w:rsidR="00DF3B8D" w:rsidRPr="00DF3B8D">
        <w:rPr>
          <w:sz w:val="22"/>
          <w:szCs w:val="22"/>
        </w:rPr>
        <w:softHyphen/>
        <w:t>de bijeenkomst (1) waarin o.a. aandacht wordt besteed aan de uitgangspunten van het praktijkmodel handelingsge</w:t>
      </w:r>
      <w:r w:rsidR="00DF3B8D" w:rsidRPr="00DF3B8D">
        <w:rPr>
          <w:sz w:val="22"/>
          <w:szCs w:val="22"/>
        </w:rPr>
        <w:softHyphen/>
        <w:t xml:space="preserve">richte diagnostiek (HGD): </w:t>
      </w:r>
    </w:p>
    <w:p w14:paraId="45869086" w14:textId="77777777" w:rsidR="00DF3B8D" w:rsidRPr="00DF3B8D" w:rsidRDefault="00DF3B8D" w:rsidP="00DF3B8D">
      <w:pPr>
        <w:numPr>
          <w:ilvl w:val="0"/>
          <w:numId w:val="41"/>
        </w:numPr>
        <w:rPr>
          <w:sz w:val="22"/>
          <w:szCs w:val="22"/>
        </w:rPr>
      </w:pPr>
      <w:r w:rsidRPr="00DF3B8D">
        <w:rPr>
          <w:sz w:val="22"/>
          <w:szCs w:val="22"/>
        </w:rPr>
        <w:t>Doelgericht werken</w:t>
      </w:r>
    </w:p>
    <w:p w14:paraId="5663414A" w14:textId="77777777" w:rsidR="00DF3B8D" w:rsidRPr="00DF3B8D" w:rsidRDefault="00DF3B8D" w:rsidP="00DF3B8D">
      <w:pPr>
        <w:numPr>
          <w:ilvl w:val="0"/>
          <w:numId w:val="41"/>
        </w:numPr>
        <w:rPr>
          <w:sz w:val="22"/>
          <w:szCs w:val="22"/>
        </w:rPr>
      </w:pPr>
      <w:r w:rsidRPr="00DF3B8D">
        <w:rPr>
          <w:sz w:val="22"/>
          <w:szCs w:val="22"/>
        </w:rPr>
        <w:t xml:space="preserve">Werken vanuit een transactioneel referentiekader </w:t>
      </w:r>
      <w:r w:rsidRPr="00DF3B8D">
        <w:rPr>
          <w:bCs/>
          <w:sz w:val="22"/>
          <w:szCs w:val="22"/>
        </w:rPr>
        <w:t>(wisselwerking en afstemming van kenmerken kind/jongere, school/leerkracht/docent en gezin/opvoedingssituatie);</w:t>
      </w:r>
    </w:p>
    <w:p w14:paraId="38CCA134" w14:textId="77777777" w:rsidR="00DF3B8D" w:rsidRPr="00DF3B8D" w:rsidRDefault="00DF3B8D" w:rsidP="00DF3B8D">
      <w:pPr>
        <w:numPr>
          <w:ilvl w:val="0"/>
          <w:numId w:val="41"/>
        </w:numPr>
        <w:rPr>
          <w:sz w:val="22"/>
          <w:szCs w:val="22"/>
        </w:rPr>
      </w:pPr>
      <w:r w:rsidRPr="00DF3B8D">
        <w:rPr>
          <w:bCs/>
          <w:sz w:val="22"/>
          <w:szCs w:val="22"/>
        </w:rPr>
        <w:t>Gericht op het wat kind en ouders nodig hebben (behoeften)</w:t>
      </w:r>
    </w:p>
    <w:p w14:paraId="1D512242" w14:textId="77777777" w:rsidR="00DF3B8D" w:rsidRPr="00DF3B8D" w:rsidRDefault="00DF3B8D" w:rsidP="00DF3B8D">
      <w:pPr>
        <w:numPr>
          <w:ilvl w:val="0"/>
          <w:numId w:val="41"/>
        </w:numPr>
        <w:rPr>
          <w:sz w:val="22"/>
          <w:szCs w:val="22"/>
        </w:rPr>
      </w:pPr>
      <w:r w:rsidRPr="00DF3B8D">
        <w:rPr>
          <w:bCs/>
          <w:sz w:val="22"/>
          <w:szCs w:val="22"/>
        </w:rPr>
        <w:t>Samenwerken</w:t>
      </w:r>
    </w:p>
    <w:p w14:paraId="4C9BF3B3" w14:textId="77777777" w:rsidR="00DF3B8D" w:rsidRPr="00DF3B8D" w:rsidRDefault="00DF3B8D" w:rsidP="00DF3B8D">
      <w:pPr>
        <w:numPr>
          <w:ilvl w:val="0"/>
          <w:numId w:val="41"/>
        </w:numPr>
        <w:rPr>
          <w:sz w:val="22"/>
          <w:szCs w:val="22"/>
        </w:rPr>
      </w:pPr>
      <w:r w:rsidRPr="00DF3B8D">
        <w:rPr>
          <w:bCs/>
          <w:sz w:val="22"/>
          <w:szCs w:val="22"/>
        </w:rPr>
        <w:t>Gericht op positieve aspecten en protectieve factoren van kind en omgeving</w:t>
      </w:r>
    </w:p>
    <w:p w14:paraId="15E0FCF0" w14:textId="77777777" w:rsidR="00DF3B8D" w:rsidRPr="00DF3B8D" w:rsidRDefault="00DF3B8D" w:rsidP="00DF3B8D">
      <w:pPr>
        <w:numPr>
          <w:ilvl w:val="0"/>
          <w:numId w:val="41"/>
        </w:numPr>
        <w:rPr>
          <w:sz w:val="22"/>
          <w:szCs w:val="22"/>
        </w:rPr>
      </w:pPr>
      <w:r w:rsidRPr="00DF3B8D">
        <w:rPr>
          <w:bCs/>
          <w:sz w:val="22"/>
          <w:szCs w:val="22"/>
        </w:rPr>
        <w:t xml:space="preserve">Systematisch en transparant werken. </w:t>
      </w:r>
    </w:p>
    <w:p w14:paraId="73542DAB" w14:textId="77777777" w:rsidR="00DF3B8D" w:rsidRPr="00DF3B8D" w:rsidRDefault="00DF3B8D" w:rsidP="00DF3B8D">
      <w:pPr>
        <w:rPr>
          <w:b/>
          <w:sz w:val="22"/>
          <w:szCs w:val="22"/>
        </w:rPr>
      </w:pPr>
    </w:p>
    <w:p w14:paraId="7F68F8F2" w14:textId="253CE690" w:rsidR="00DF3B8D" w:rsidRPr="00DF3B8D" w:rsidRDefault="00DF3B8D" w:rsidP="00DF3B8D">
      <w:pPr>
        <w:tabs>
          <w:tab w:val="left" w:pos="-1134"/>
          <w:tab w:val="left" w:pos="-567"/>
          <w:tab w:val="left" w:pos="0"/>
          <w:tab w:val="left" w:pos="288"/>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sz w:val="22"/>
          <w:szCs w:val="22"/>
        </w:rPr>
      </w:pPr>
      <w:r w:rsidRPr="00DF3B8D">
        <w:rPr>
          <w:sz w:val="22"/>
          <w:szCs w:val="22"/>
        </w:rPr>
        <w:t>Wat betekenen deze uitgangspunten voor gedragswetenschappers (HGD)</w:t>
      </w:r>
      <w:r w:rsidR="00D53E36">
        <w:rPr>
          <w:sz w:val="22"/>
          <w:szCs w:val="22"/>
        </w:rPr>
        <w:t>?</w:t>
      </w:r>
      <w:r w:rsidRPr="00DF3B8D">
        <w:rPr>
          <w:sz w:val="22"/>
          <w:szCs w:val="22"/>
        </w:rPr>
        <w:t xml:space="preserve"> </w:t>
      </w:r>
    </w:p>
    <w:p w14:paraId="7923579E" w14:textId="77777777" w:rsidR="00DF3B8D" w:rsidRPr="00DF3B8D" w:rsidRDefault="00DF3B8D" w:rsidP="00DF3B8D">
      <w:pPr>
        <w:rPr>
          <w:sz w:val="22"/>
          <w:szCs w:val="22"/>
        </w:rPr>
      </w:pPr>
    </w:p>
    <w:p w14:paraId="5BE54467" w14:textId="77777777" w:rsidR="00DF3B8D" w:rsidRPr="00DF3B8D" w:rsidRDefault="00DF3B8D" w:rsidP="00DF3B8D">
      <w:pPr>
        <w:rPr>
          <w:bCs/>
          <w:spacing w:val="-3"/>
          <w:sz w:val="22"/>
          <w:szCs w:val="22"/>
        </w:rPr>
      </w:pPr>
      <w:r w:rsidRPr="00DF3B8D">
        <w:rPr>
          <w:sz w:val="22"/>
          <w:szCs w:val="22"/>
        </w:rPr>
        <w:t xml:space="preserve">Het praktijkmodel HGD is gebaseerd op de Diagnostische cyclus van De Bruyn,  Ruijssenaars, Pameijer en Van Aarle (2003). Het </w:t>
      </w:r>
      <w:r w:rsidRPr="00DF3B8D">
        <w:rPr>
          <w:bCs/>
          <w:spacing w:val="-3"/>
          <w:sz w:val="22"/>
          <w:szCs w:val="22"/>
        </w:rPr>
        <w:t xml:space="preserve">beschrijft een besluitvormingsproces waarbij de diagnosticus systematisch te werk gaat. Hij onderkent en analyseert onderwijsleerproblemen en zoekt naar mogelijke verklaringen met als doel het geven van een advies dat gericht is op het oplossen van die problemen. Het begin is de hulpvraag van de cliënt, het eindproduct is een verantwoord en bruikbaar advies. De diagnosticus werkt doel- en oplossingsgericht samen met school, ouders en kind/jongere en is van meet af aan gericht op adviseren. </w:t>
      </w:r>
    </w:p>
    <w:p w14:paraId="057E14F0" w14:textId="77777777" w:rsidR="00DF3B8D" w:rsidRPr="00DF3B8D" w:rsidRDefault="00DF3B8D" w:rsidP="00DF3B8D">
      <w:pPr>
        <w:rPr>
          <w:sz w:val="22"/>
          <w:szCs w:val="22"/>
        </w:rPr>
      </w:pPr>
    </w:p>
    <w:p w14:paraId="50F5F5C8" w14:textId="77777777" w:rsidR="00DF3B8D" w:rsidRPr="00DF3B8D" w:rsidRDefault="00DF3B8D" w:rsidP="00DF3B8D">
      <w:pPr>
        <w:rPr>
          <w:sz w:val="22"/>
          <w:szCs w:val="22"/>
        </w:rPr>
      </w:pPr>
      <w:r w:rsidRPr="00DF3B8D">
        <w:rPr>
          <w:sz w:val="22"/>
          <w:szCs w:val="22"/>
        </w:rPr>
        <w:t>HGD verloopt systematisch volgens vijf fasen: intake, strategie, onderzoek, integratie/aanbeveling en advisering. Niet voor ieder aangemeld kind zijn alle fasen van toepassing: kortere trajecten zijn goed mogelijk. HGD is een cyclisch proces.</w:t>
      </w:r>
    </w:p>
    <w:p w14:paraId="4717BDF7" w14:textId="3252B2C6" w:rsidR="00DF3B8D" w:rsidRPr="00DF3B8D" w:rsidRDefault="00DF3B8D" w:rsidP="00DF3B8D">
      <w:pPr>
        <w:rPr>
          <w:sz w:val="22"/>
          <w:szCs w:val="22"/>
        </w:rPr>
      </w:pPr>
      <w:r w:rsidRPr="00DF3B8D">
        <w:rPr>
          <w:sz w:val="22"/>
          <w:szCs w:val="22"/>
        </w:rPr>
        <w:t xml:space="preserve">. </w:t>
      </w:r>
    </w:p>
    <w:p w14:paraId="08CC8544" w14:textId="77777777" w:rsidR="00DF3B8D" w:rsidRPr="00DF3B8D" w:rsidRDefault="00DF3B8D" w:rsidP="007B5C5C">
      <w:pPr>
        <w:widowControl w:val="0"/>
        <w:autoSpaceDE w:val="0"/>
        <w:autoSpaceDN w:val="0"/>
        <w:adjustRightInd w:val="0"/>
        <w:rPr>
          <w:color w:val="403E3E"/>
          <w:sz w:val="22"/>
          <w:szCs w:val="22"/>
          <w:lang w:val="en-US"/>
        </w:rPr>
      </w:pPr>
    </w:p>
    <w:p w14:paraId="292136D4" w14:textId="77777777" w:rsidR="007B5C5C" w:rsidRPr="00DF3B8D" w:rsidRDefault="007B5C5C" w:rsidP="00014B14">
      <w:pPr>
        <w:rPr>
          <w:i/>
          <w:sz w:val="22"/>
          <w:szCs w:val="22"/>
        </w:rPr>
      </w:pPr>
    </w:p>
    <w:p w14:paraId="7A413489" w14:textId="77777777" w:rsidR="00014B14" w:rsidRPr="00DF3B8D" w:rsidRDefault="00014B14" w:rsidP="00014B14">
      <w:pPr>
        <w:rPr>
          <w:sz w:val="22"/>
          <w:szCs w:val="22"/>
        </w:rPr>
      </w:pPr>
      <w:r w:rsidRPr="00DF3B8D">
        <w:rPr>
          <w:i/>
          <w:sz w:val="22"/>
          <w:szCs w:val="22"/>
        </w:rPr>
        <w:t>Doelstellingen van de cursus</w:t>
      </w:r>
      <w:r w:rsidRPr="00DF3B8D">
        <w:rPr>
          <w:rStyle w:val="Voetnootmarkering"/>
          <w:i/>
          <w:sz w:val="22"/>
          <w:szCs w:val="22"/>
        </w:rPr>
        <w:footnoteReference w:id="1"/>
      </w:r>
    </w:p>
    <w:p w14:paraId="32895D96" w14:textId="77777777" w:rsidR="00014B14" w:rsidRPr="00DF3B8D" w:rsidRDefault="00014B14" w:rsidP="00014B14">
      <w:pPr>
        <w:rPr>
          <w:sz w:val="22"/>
          <w:szCs w:val="22"/>
        </w:rPr>
      </w:pPr>
      <w:r w:rsidRPr="00DF3B8D">
        <w:rPr>
          <w:b/>
          <w:sz w:val="22"/>
          <w:szCs w:val="22"/>
        </w:rPr>
        <w:lastRenderedPageBreak/>
        <w:t>Kennis</w:t>
      </w:r>
      <w:r w:rsidRPr="00DF3B8D">
        <w:rPr>
          <w:sz w:val="22"/>
          <w:szCs w:val="22"/>
        </w:rPr>
        <w:t xml:space="preserve"> verkrijgen van een diagnostisch model voor handelingsgerichte diagnostiek: een hypothesentoetsende en cliëntgerichte werkwijze.</w:t>
      </w:r>
    </w:p>
    <w:p w14:paraId="5AD81A08" w14:textId="77777777" w:rsidR="00014B14" w:rsidRPr="00DF3B8D" w:rsidRDefault="00014B14" w:rsidP="00014B14">
      <w:pPr>
        <w:rPr>
          <w:color w:val="000000"/>
          <w:sz w:val="22"/>
          <w:szCs w:val="22"/>
        </w:rPr>
      </w:pPr>
      <w:r w:rsidRPr="00DF3B8D">
        <w:rPr>
          <w:b/>
          <w:sz w:val="22"/>
          <w:szCs w:val="22"/>
        </w:rPr>
        <w:t>Ervaring</w:t>
      </w:r>
      <w:r w:rsidRPr="00DF3B8D">
        <w:rPr>
          <w:sz w:val="22"/>
          <w:szCs w:val="22"/>
        </w:rPr>
        <w:t xml:space="preserve"> opdoen met handelingsgerichte diagnostiek door de uitgangspunten van handelingsgerichte diagnostiek op eigen casuïstiek toe te passen.</w:t>
      </w:r>
    </w:p>
    <w:p w14:paraId="2F6B9D3E" w14:textId="77777777" w:rsidR="00014B14" w:rsidRPr="00DF3B8D" w:rsidRDefault="00014B14" w:rsidP="00014B14">
      <w:pPr>
        <w:rPr>
          <w:color w:val="000000"/>
          <w:sz w:val="22"/>
          <w:szCs w:val="22"/>
        </w:rPr>
      </w:pPr>
      <w:r w:rsidRPr="00DF3B8D">
        <w:rPr>
          <w:b/>
          <w:color w:val="000000"/>
          <w:sz w:val="22"/>
          <w:szCs w:val="22"/>
        </w:rPr>
        <w:t xml:space="preserve">Vaardigheden </w:t>
      </w:r>
      <w:r w:rsidRPr="00DF3B8D">
        <w:rPr>
          <w:color w:val="000000"/>
          <w:sz w:val="22"/>
          <w:szCs w:val="22"/>
        </w:rPr>
        <w:t>opdoen door aspecten uit de verschillende fasen van het model te oefenen.</w:t>
      </w:r>
    </w:p>
    <w:p w14:paraId="4E7C226C" w14:textId="77777777" w:rsidR="00014B14" w:rsidRPr="00DF3B8D" w:rsidRDefault="00014B14" w:rsidP="00014B14">
      <w:pPr>
        <w:rPr>
          <w:color w:val="000000"/>
          <w:sz w:val="22"/>
          <w:szCs w:val="22"/>
        </w:rPr>
      </w:pPr>
    </w:p>
    <w:p w14:paraId="0B416D58" w14:textId="77777777" w:rsidR="00014B14" w:rsidRPr="00DF3B8D" w:rsidRDefault="00014B14" w:rsidP="00014B14">
      <w:pPr>
        <w:rPr>
          <w:color w:val="000000"/>
          <w:sz w:val="22"/>
          <w:szCs w:val="22"/>
        </w:rPr>
      </w:pPr>
      <w:r w:rsidRPr="00DF3B8D">
        <w:rPr>
          <w:color w:val="000000"/>
          <w:sz w:val="22"/>
          <w:szCs w:val="22"/>
        </w:rPr>
        <w:t>De uitgangspunten en werkwijze van Handelingsgerichte diagnostiek passen bij de omschrijving van diagnostiek zoals die naar voren komt in de casusbeschrijvingen van:</w:t>
      </w:r>
    </w:p>
    <w:p w14:paraId="680C6FDB" w14:textId="77777777" w:rsidR="00014B14" w:rsidRPr="00DF3B8D" w:rsidRDefault="00014B14" w:rsidP="00014B14">
      <w:pPr>
        <w:numPr>
          <w:ilvl w:val="0"/>
          <w:numId w:val="28"/>
        </w:numPr>
        <w:rPr>
          <w:color w:val="000000"/>
          <w:sz w:val="22"/>
          <w:szCs w:val="22"/>
        </w:rPr>
      </w:pPr>
      <w:r w:rsidRPr="00DF3B8D">
        <w:rPr>
          <w:color w:val="000000"/>
          <w:sz w:val="22"/>
          <w:szCs w:val="22"/>
        </w:rPr>
        <w:t xml:space="preserve">de BAPD van NIP en NVO </w:t>
      </w:r>
    </w:p>
    <w:p w14:paraId="402C08D0" w14:textId="77777777" w:rsidR="00014B14" w:rsidRPr="00DF3B8D" w:rsidRDefault="00014B14" w:rsidP="00014B14">
      <w:pPr>
        <w:numPr>
          <w:ilvl w:val="0"/>
          <w:numId w:val="28"/>
        </w:numPr>
        <w:rPr>
          <w:color w:val="000000"/>
          <w:sz w:val="22"/>
          <w:szCs w:val="22"/>
        </w:rPr>
      </w:pPr>
      <w:r w:rsidRPr="00DF3B8D">
        <w:rPr>
          <w:color w:val="000000"/>
          <w:sz w:val="22"/>
          <w:szCs w:val="22"/>
        </w:rPr>
        <w:t>de</w:t>
      </w:r>
      <w:r w:rsidR="007B5C5C" w:rsidRPr="00DF3B8D">
        <w:rPr>
          <w:color w:val="000000"/>
          <w:sz w:val="22"/>
          <w:szCs w:val="22"/>
        </w:rPr>
        <w:t xml:space="preserve"> Kinder- &amp; Jeugdpsycholoog NIP </w:t>
      </w:r>
    </w:p>
    <w:p w14:paraId="745AEEBF" w14:textId="77777777" w:rsidR="00014B14" w:rsidRPr="00DF3B8D" w:rsidRDefault="00014B14" w:rsidP="00014B14">
      <w:pPr>
        <w:numPr>
          <w:ilvl w:val="0"/>
          <w:numId w:val="28"/>
        </w:numPr>
        <w:rPr>
          <w:color w:val="000000"/>
          <w:sz w:val="22"/>
          <w:szCs w:val="22"/>
        </w:rPr>
      </w:pPr>
      <w:r w:rsidRPr="00DF3B8D">
        <w:rPr>
          <w:color w:val="000000"/>
          <w:sz w:val="22"/>
          <w:szCs w:val="22"/>
        </w:rPr>
        <w:t xml:space="preserve">de Orthopedagoog Generalist NVO </w:t>
      </w:r>
    </w:p>
    <w:p w14:paraId="5F8617C3" w14:textId="77777777" w:rsidR="007B5C5C" w:rsidRPr="00DF3B8D" w:rsidRDefault="007B5C5C" w:rsidP="00014B14">
      <w:pPr>
        <w:numPr>
          <w:ilvl w:val="0"/>
          <w:numId w:val="28"/>
        </w:numPr>
        <w:rPr>
          <w:color w:val="000000"/>
          <w:sz w:val="22"/>
          <w:szCs w:val="22"/>
        </w:rPr>
      </w:pPr>
      <w:r w:rsidRPr="00DF3B8D">
        <w:rPr>
          <w:color w:val="000000"/>
          <w:sz w:val="22"/>
          <w:szCs w:val="22"/>
        </w:rPr>
        <w:t xml:space="preserve">De in ontwikkeling zijnde richtlijn “beslissen over passende hulp”. </w:t>
      </w:r>
    </w:p>
    <w:p w14:paraId="364A6FC7" w14:textId="77777777" w:rsidR="00014B14" w:rsidRPr="00DF3B8D" w:rsidRDefault="00014B14" w:rsidP="00014B14">
      <w:pPr>
        <w:rPr>
          <w:color w:val="000000"/>
          <w:sz w:val="22"/>
          <w:szCs w:val="22"/>
        </w:rPr>
      </w:pPr>
    </w:p>
    <w:p w14:paraId="60AEFA43" w14:textId="77777777" w:rsidR="00014B14" w:rsidRPr="00DF3B8D" w:rsidRDefault="00014B14" w:rsidP="00014B14">
      <w:pPr>
        <w:rPr>
          <w:i/>
          <w:sz w:val="22"/>
          <w:szCs w:val="22"/>
          <w:lang w:val="nl"/>
        </w:rPr>
      </w:pPr>
      <w:r w:rsidRPr="00DF3B8D">
        <w:rPr>
          <w:i/>
          <w:sz w:val="22"/>
          <w:szCs w:val="22"/>
        </w:rPr>
        <w:t>Doelgroep</w:t>
      </w:r>
      <w:r w:rsidRPr="00DF3B8D">
        <w:rPr>
          <w:i/>
          <w:sz w:val="22"/>
          <w:szCs w:val="22"/>
          <w:lang w:val="nl"/>
        </w:rPr>
        <w:t xml:space="preserve"> en toelatingscriteria </w:t>
      </w:r>
    </w:p>
    <w:p w14:paraId="33C3B56E" w14:textId="1D28690C" w:rsidR="00014B14" w:rsidRPr="00DF3B8D" w:rsidRDefault="00014B14" w:rsidP="00014B14">
      <w:pPr>
        <w:pStyle w:val="ARTpar12"/>
        <w:widowControl/>
        <w:tabs>
          <w:tab w:val="clear" w:pos="-720"/>
        </w:tabs>
        <w:suppressAutoHyphens w:val="0"/>
        <w:rPr>
          <w:rFonts w:ascii="Times New Roman" w:hAnsi="Times New Roman"/>
          <w:i w:val="0"/>
          <w:sz w:val="22"/>
          <w:szCs w:val="22"/>
          <w:lang w:val="nl-NL"/>
        </w:rPr>
      </w:pPr>
      <w:r w:rsidRPr="00DF3B8D">
        <w:rPr>
          <w:rFonts w:ascii="Times New Roman" w:hAnsi="Times New Roman"/>
          <w:i w:val="0"/>
          <w:sz w:val="22"/>
          <w:szCs w:val="22"/>
          <w:lang w:val="nl-NL"/>
        </w:rPr>
        <w:t>Voor de opleiding komen in aanmerking academisch geschoolde psychologen en (ortho)pedagogen die werkzaam zijn in het onderwijs, de onderwijsbegeleiding en de jeugd</w:t>
      </w:r>
      <w:r w:rsidR="007B5C5C" w:rsidRPr="00DF3B8D">
        <w:rPr>
          <w:rFonts w:ascii="Times New Roman" w:hAnsi="Times New Roman"/>
          <w:i w:val="0"/>
          <w:sz w:val="22"/>
          <w:szCs w:val="22"/>
          <w:lang w:val="nl-NL"/>
        </w:rPr>
        <w:t>hulp</w:t>
      </w:r>
      <w:r w:rsidRPr="00DF3B8D">
        <w:rPr>
          <w:rFonts w:ascii="Times New Roman" w:hAnsi="Times New Roman"/>
          <w:i w:val="0"/>
          <w:sz w:val="22"/>
          <w:szCs w:val="22"/>
          <w:lang w:val="nl-NL"/>
        </w:rPr>
        <w:t xml:space="preserve">. </w:t>
      </w:r>
    </w:p>
    <w:p w14:paraId="761415AC" w14:textId="77777777" w:rsidR="007B5C5C" w:rsidRPr="00DF3B8D" w:rsidRDefault="007B5C5C" w:rsidP="007B5C5C">
      <w:pPr>
        <w:tabs>
          <w:tab w:val="left" w:pos="3150"/>
        </w:tabs>
        <w:rPr>
          <w:b/>
          <w:sz w:val="22"/>
          <w:szCs w:val="22"/>
        </w:rPr>
      </w:pPr>
    </w:p>
    <w:p w14:paraId="7B906A15" w14:textId="77777777" w:rsidR="007B5C5C" w:rsidRPr="00DF3B8D" w:rsidRDefault="007B5C5C" w:rsidP="007B5C5C">
      <w:pPr>
        <w:tabs>
          <w:tab w:val="left" w:pos="3150"/>
        </w:tabs>
        <w:rPr>
          <w:i/>
          <w:sz w:val="22"/>
          <w:szCs w:val="22"/>
        </w:rPr>
      </w:pPr>
      <w:r w:rsidRPr="00DF3B8D">
        <w:rPr>
          <w:i/>
          <w:sz w:val="22"/>
          <w:szCs w:val="22"/>
        </w:rPr>
        <w:t xml:space="preserve">Docenten: </w:t>
      </w:r>
    </w:p>
    <w:p w14:paraId="6E42988B" w14:textId="77777777" w:rsidR="007B5C5C" w:rsidRPr="00DF3B8D" w:rsidRDefault="007B5C5C" w:rsidP="007B5C5C">
      <w:pPr>
        <w:pStyle w:val="Lijstalinea"/>
        <w:tabs>
          <w:tab w:val="left" w:pos="3150"/>
          <w:tab w:val="left" w:pos="3540"/>
          <w:tab w:val="left" w:pos="4248"/>
          <w:tab w:val="left" w:pos="4956"/>
          <w:tab w:val="left" w:pos="5664"/>
          <w:tab w:val="left" w:pos="6372"/>
          <w:tab w:val="left" w:pos="7080"/>
          <w:tab w:val="left" w:pos="7788"/>
          <w:tab w:val="left" w:pos="8496"/>
        </w:tabs>
        <w:ind w:left="0"/>
        <w:jc w:val="both"/>
        <w:rPr>
          <w:rFonts w:ascii="Times New Roman" w:hAnsi="Times New Roman"/>
        </w:rPr>
      </w:pPr>
      <w:r w:rsidRPr="00DF3B8D">
        <w:rPr>
          <w:rFonts w:ascii="Times New Roman" w:hAnsi="Times New Roman"/>
          <w:b/>
        </w:rPr>
        <w:t>Mw. drs. N. (Noelle) Pameijer</w:t>
      </w:r>
      <w:r w:rsidRPr="00DF3B8D">
        <w:rPr>
          <w:rFonts w:ascii="Times New Roman" w:hAnsi="Times New Roman"/>
        </w:rPr>
        <w:t>, (GZ-psycholoog,  kinder- en jeugdspecialist NIP, supervisor BAPD)</w:t>
      </w:r>
      <w:r w:rsidR="00DF3B8D" w:rsidRPr="00DF3B8D">
        <w:rPr>
          <w:rFonts w:ascii="Times New Roman" w:hAnsi="Times New Roman"/>
        </w:rPr>
        <w:t xml:space="preserve"> werkzaam als</w:t>
      </w:r>
      <w:r w:rsidRPr="00DF3B8D">
        <w:rPr>
          <w:rFonts w:ascii="Times New Roman" w:hAnsi="Times New Roman"/>
        </w:rPr>
        <w:t xml:space="preserve"> schoolpsycholoog bij </w:t>
      </w:r>
      <w:r w:rsidR="00DF3B8D" w:rsidRPr="00DF3B8D">
        <w:rPr>
          <w:rFonts w:ascii="Times New Roman" w:hAnsi="Times New Roman"/>
        </w:rPr>
        <w:t xml:space="preserve">stichting Elan en SWV Unita). Auteur van diverse boeken op het gebied van handelingsgerichte diagnostiek en handelingsgericht werken. </w:t>
      </w:r>
    </w:p>
    <w:p w14:paraId="0BE30283" w14:textId="406C1631" w:rsidR="007B5C5C" w:rsidRDefault="007B5C5C" w:rsidP="007B5C5C">
      <w:pPr>
        <w:pStyle w:val="Lijstalinea"/>
        <w:tabs>
          <w:tab w:val="left" w:pos="3150"/>
          <w:tab w:val="left" w:pos="3540"/>
          <w:tab w:val="left" w:pos="4248"/>
          <w:tab w:val="left" w:pos="4956"/>
          <w:tab w:val="left" w:pos="5664"/>
          <w:tab w:val="left" w:pos="6372"/>
          <w:tab w:val="left" w:pos="7080"/>
          <w:tab w:val="left" w:pos="7788"/>
          <w:tab w:val="left" w:pos="8496"/>
        </w:tabs>
        <w:ind w:left="0"/>
        <w:jc w:val="both"/>
        <w:rPr>
          <w:rFonts w:ascii="Times New Roman" w:hAnsi="Times New Roman"/>
        </w:rPr>
      </w:pPr>
      <w:r w:rsidRPr="00DF3B8D">
        <w:rPr>
          <w:rFonts w:ascii="Times New Roman" w:hAnsi="Times New Roman"/>
          <w:b/>
        </w:rPr>
        <w:t>Mw. drs. AK. (Nina) Draaisma</w:t>
      </w:r>
      <w:r w:rsidRPr="00DF3B8D">
        <w:rPr>
          <w:rFonts w:ascii="Times New Roman" w:hAnsi="Times New Roman"/>
        </w:rPr>
        <w:t>, ontwikkelingspsycholoog. Gedragswetenschapper bij Altra Jeugdzorg en Onderwijs. Auteur en trainer Handelingsgeric</w:t>
      </w:r>
      <w:r w:rsidR="00DF3B8D" w:rsidRPr="00DF3B8D">
        <w:rPr>
          <w:rFonts w:ascii="Times New Roman" w:hAnsi="Times New Roman"/>
        </w:rPr>
        <w:t>hte diagnostiek in de Jeugdzorg.</w:t>
      </w:r>
      <w:r w:rsidR="00D53E36">
        <w:rPr>
          <w:rFonts w:ascii="Times New Roman" w:hAnsi="Times New Roman"/>
        </w:rPr>
        <w:t xml:space="preserve"> OF</w:t>
      </w:r>
    </w:p>
    <w:p w14:paraId="5E49631C" w14:textId="4220EB3B" w:rsidR="00D53E36" w:rsidRPr="00DF3B8D" w:rsidRDefault="00D53E36" w:rsidP="007B5C5C">
      <w:pPr>
        <w:pStyle w:val="Lijstalinea"/>
        <w:tabs>
          <w:tab w:val="left" w:pos="3150"/>
          <w:tab w:val="left" w:pos="3540"/>
          <w:tab w:val="left" w:pos="4248"/>
          <w:tab w:val="left" w:pos="4956"/>
          <w:tab w:val="left" w:pos="5664"/>
          <w:tab w:val="left" w:pos="6372"/>
          <w:tab w:val="left" w:pos="7080"/>
          <w:tab w:val="left" w:pos="7788"/>
          <w:tab w:val="left" w:pos="8496"/>
        </w:tabs>
        <w:ind w:left="0"/>
        <w:jc w:val="both"/>
        <w:rPr>
          <w:rFonts w:ascii="Times New Roman" w:hAnsi="Times New Roman"/>
        </w:rPr>
      </w:pPr>
      <w:r w:rsidRPr="00D53E36">
        <w:rPr>
          <w:rFonts w:ascii="Times New Roman" w:hAnsi="Times New Roman"/>
          <w:b/>
        </w:rPr>
        <w:t>Mw. Drs. Hubertien Reijnen</w:t>
      </w:r>
      <w:r>
        <w:rPr>
          <w:rFonts w:ascii="Times New Roman" w:hAnsi="Times New Roman"/>
        </w:rPr>
        <w:t xml:space="preserve">, kinder en jeugdpsycholoog, POH GGZ. </w:t>
      </w:r>
    </w:p>
    <w:p w14:paraId="1EE4125D" w14:textId="77777777" w:rsidR="007B5C5C" w:rsidRPr="00DF3B8D" w:rsidRDefault="007B5C5C" w:rsidP="007B5C5C">
      <w:pPr>
        <w:tabs>
          <w:tab w:val="left" w:pos="3150"/>
        </w:tabs>
        <w:rPr>
          <w:i/>
          <w:sz w:val="22"/>
          <w:szCs w:val="22"/>
        </w:rPr>
      </w:pPr>
    </w:p>
    <w:p w14:paraId="2EA14B29" w14:textId="77777777" w:rsidR="007B5C5C" w:rsidRPr="00DF3B8D" w:rsidRDefault="007B5C5C" w:rsidP="007B5C5C">
      <w:pPr>
        <w:tabs>
          <w:tab w:val="left" w:pos="3150"/>
        </w:tabs>
        <w:rPr>
          <w:i/>
          <w:sz w:val="22"/>
          <w:szCs w:val="22"/>
        </w:rPr>
      </w:pPr>
      <w:r w:rsidRPr="00DF3B8D">
        <w:rPr>
          <w:i/>
          <w:sz w:val="22"/>
          <w:szCs w:val="22"/>
        </w:rPr>
        <w:t xml:space="preserve">Werkwijze: </w:t>
      </w:r>
    </w:p>
    <w:p w14:paraId="648797DA" w14:textId="743F576E" w:rsidR="007B5C5C" w:rsidRDefault="007B5C5C" w:rsidP="007B5C5C">
      <w:pPr>
        <w:pStyle w:val="Default"/>
        <w:rPr>
          <w:rFonts w:ascii="Times New Roman" w:hAnsi="Times New Roman" w:cs="Times New Roman"/>
          <w:sz w:val="22"/>
          <w:szCs w:val="22"/>
        </w:rPr>
      </w:pPr>
      <w:r w:rsidRPr="00DF3B8D">
        <w:rPr>
          <w:rFonts w:ascii="Times New Roman" w:hAnsi="Times New Roman" w:cs="Times New Roman"/>
          <w:sz w:val="22"/>
          <w:szCs w:val="22"/>
        </w:rPr>
        <w:t>Er wordt gewerkt met afwisselende werkvormen, zowel informatieoverdracht van de docent, als kennis toepassing mbv beeldmateriaal, doe-en toepas oefeningen, het inbrengen van casuïstiek en reflectieoefeningen. Daarnaast lezen de cursisten literatuur</w:t>
      </w:r>
      <w:r w:rsidR="00DF3B8D" w:rsidRPr="00DF3B8D">
        <w:rPr>
          <w:rFonts w:ascii="Times New Roman" w:hAnsi="Times New Roman" w:cs="Times New Roman"/>
          <w:sz w:val="22"/>
          <w:szCs w:val="22"/>
        </w:rPr>
        <w:t xml:space="preserve">. </w:t>
      </w:r>
      <w:r w:rsidRPr="00DF3B8D">
        <w:rPr>
          <w:rFonts w:ascii="Times New Roman" w:hAnsi="Times New Roman" w:cs="Times New Roman"/>
          <w:sz w:val="22"/>
          <w:szCs w:val="22"/>
        </w:rPr>
        <w:t xml:space="preserve">Er is een schriftelijke </w:t>
      </w:r>
      <w:r w:rsidR="00A76954">
        <w:rPr>
          <w:rFonts w:ascii="Times New Roman" w:hAnsi="Times New Roman" w:cs="Times New Roman"/>
          <w:sz w:val="22"/>
          <w:szCs w:val="22"/>
        </w:rPr>
        <w:t xml:space="preserve">eindtoets: een </w:t>
      </w:r>
      <w:r w:rsidR="00DF3B8D" w:rsidRPr="00DF3B8D">
        <w:rPr>
          <w:rFonts w:ascii="Times New Roman" w:hAnsi="Times New Roman" w:cs="Times New Roman"/>
          <w:sz w:val="22"/>
          <w:szCs w:val="22"/>
        </w:rPr>
        <w:t xml:space="preserve">casusbeschrijving </w:t>
      </w:r>
      <w:r w:rsidR="00A76954">
        <w:rPr>
          <w:rFonts w:ascii="Times New Roman" w:hAnsi="Times New Roman" w:cs="Times New Roman"/>
          <w:sz w:val="22"/>
          <w:szCs w:val="22"/>
        </w:rPr>
        <w:t xml:space="preserve">die </w:t>
      </w:r>
      <w:r w:rsidRPr="00DF3B8D">
        <w:rPr>
          <w:rFonts w:ascii="Times New Roman" w:hAnsi="Times New Roman" w:cs="Times New Roman"/>
          <w:sz w:val="22"/>
          <w:szCs w:val="22"/>
        </w:rPr>
        <w:t>wordt nagekeken door de docenten.</w:t>
      </w:r>
    </w:p>
    <w:p w14:paraId="2C65E97F" w14:textId="77777777" w:rsidR="00D53E36" w:rsidRDefault="00D53E36" w:rsidP="007B5C5C">
      <w:pPr>
        <w:pStyle w:val="Default"/>
        <w:rPr>
          <w:rFonts w:ascii="Times New Roman" w:hAnsi="Times New Roman" w:cs="Times New Roman"/>
          <w:sz w:val="22"/>
          <w:szCs w:val="22"/>
        </w:rPr>
      </w:pPr>
    </w:p>
    <w:p w14:paraId="5CBB760A" w14:textId="1EAC53B9" w:rsidR="00D53E36" w:rsidRPr="00DF3B8D" w:rsidRDefault="00D53E36" w:rsidP="007B5C5C">
      <w:pPr>
        <w:pStyle w:val="Default"/>
        <w:rPr>
          <w:rFonts w:ascii="Times New Roman" w:hAnsi="Times New Roman" w:cs="Times New Roman"/>
          <w:sz w:val="22"/>
          <w:szCs w:val="22"/>
        </w:rPr>
      </w:pPr>
      <w:r>
        <w:rPr>
          <w:rFonts w:ascii="Times New Roman" w:hAnsi="Times New Roman" w:cs="Times New Roman"/>
          <w:sz w:val="22"/>
          <w:szCs w:val="22"/>
        </w:rPr>
        <w:t>Meer informatie: www.dejeugdzorgacademie.nl</w:t>
      </w:r>
      <w:bookmarkStart w:id="0" w:name="_GoBack"/>
      <w:bookmarkEnd w:id="0"/>
    </w:p>
    <w:p w14:paraId="40D976D0" w14:textId="77777777" w:rsidR="007B5C5C" w:rsidRPr="00DF3B8D" w:rsidRDefault="007B5C5C" w:rsidP="007B5C5C">
      <w:pPr>
        <w:pStyle w:val="Default"/>
        <w:ind w:left="708"/>
        <w:rPr>
          <w:rFonts w:ascii="Times New Roman" w:hAnsi="Times New Roman" w:cs="Times New Roman"/>
          <w:sz w:val="22"/>
          <w:szCs w:val="22"/>
        </w:rPr>
      </w:pPr>
    </w:p>
    <w:p w14:paraId="26DE7DAE" w14:textId="77777777" w:rsidR="00014B14" w:rsidRPr="00DF3B8D" w:rsidRDefault="00014B14" w:rsidP="00014B14">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b/>
          <w:sz w:val="22"/>
          <w:szCs w:val="22"/>
        </w:rPr>
      </w:pPr>
    </w:p>
    <w:sectPr w:rsidR="00014B14" w:rsidRPr="00DF3B8D">
      <w:footerReference w:type="even" r:id="rId9"/>
      <w:footerReference w:type="defaul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88F712" w14:textId="77777777" w:rsidR="00EF290B" w:rsidRDefault="00EF290B">
      <w:r>
        <w:separator/>
      </w:r>
    </w:p>
  </w:endnote>
  <w:endnote w:type="continuationSeparator" w:id="0">
    <w:p w14:paraId="0545E7B9" w14:textId="77777777" w:rsidR="00EF290B" w:rsidRDefault="00EF2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Century Schoolbook">
    <w:panose1 w:val="020406040505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ECC42" w14:textId="77777777" w:rsidR="00EF290B" w:rsidRDefault="00EF290B" w:rsidP="00014B14">
    <w:pPr>
      <w:pStyle w:val="Voettekst"/>
      <w:framePr w:wrap="around" w:vAnchor="text" w:hAnchor="margin" w:xAlign="right" w:y="1"/>
      <w:numPr>
        <w:ins w:id="1" w:author="Hogeschool van Utrecht" w:date="2006-09-05T21:34:00Z"/>
      </w:numPr>
      <w:rPr>
        <w:ins w:id="2" w:author="Hogeschool van Utrecht" w:date="2006-09-05T21:34:00Z"/>
        <w:rStyle w:val="Paginanummer"/>
      </w:rPr>
    </w:pPr>
    <w:ins w:id="3" w:author="Hogeschool van Utrecht" w:date="2006-09-05T21:34:00Z">
      <w:r>
        <w:rPr>
          <w:rStyle w:val="Paginanummer"/>
        </w:rPr>
        <w:fldChar w:fldCharType="begin"/>
      </w:r>
      <w:r>
        <w:rPr>
          <w:rStyle w:val="Paginanummer"/>
        </w:rPr>
        <w:instrText xml:space="preserve">PAGE  </w:instrText>
      </w:r>
      <w:r>
        <w:rPr>
          <w:rStyle w:val="Paginanummer"/>
        </w:rPr>
        <w:fldChar w:fldCharType="end"/>
      </w:r>
    </w:ins>
  </w:p>
  <w:p w14:paraId="5CBEC6C8" w14:textId="77777777" w:rsidR="00EF290B" w:rsidRDefault="00EF290B">
    <w:pPr>
      <w:pStyle w:val="Voettekst"/>
      <w:ind w:right="360"/>
      <w:pPrChange w:id="4" w:author="Hogeschool van Utrecht" w:date="2006-09-05T21:34:00Z">
        <w:pPr>
          <w:pStyle w:val="Voettekst"/>
        </w:pPr>
      </w:pPrChan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ECEBE" w14:textId="77777777" w:rsidR="00EF290B" w:rsidRDefault="00EF290B" w:rsidP="00014B1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D53E36">
      <w:rPr>
        <w:rStyle w:val="Paginanummer"/>
        <w:noProof/>
      </w:rPr>
      <w:t>1</w:t>
    </w:r>
    <w:r>
      <w:rPr>
        <w:rStyle w:val="Paginanummer"/>
      </w:rPr>
      <w:fldChar w:fldCharType="end"/>
    </w:r>
  </w:p>
  <w:p w14:paraId="4D9E312E" w14:textId="77777777" w:rsidR="00EF290B" w:rsidRDefault="00EF290B" w:rsidP="00014B14">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86C9E0" w14:textId="77777777" w:rsidR="00EF290B" w:rsidRDefault="00EF290B">
      <w:r>
        <w:separator/>
      </w:r>
    </w:p>
  </w:footnote>
  <w:footnote w:type="continuationSeparator" w:id="0">
    <w:p w14:paraId="4B1533C1" w14:textId="77777777" w:rsidR="00EF290B" w:rsidRDefault="00EF290B">
      <w:r>
        <w:continuationSeparator/>
      </w:r>
    </w:p>
  </w:footnote>
  <w:footnote w:id="1">
    <w:p w14:paraId="42C1F815" w14:textId="77777777" w:rsidR="00EF290B" w:rsidRDefault="00EF290B" w:rsidP="00014B14">
      <w:pPr>
        <w:pStyle w:val="Voetnoottekst"/>
      </w:pPr>
    </w:p>
    <w:p w14:paraId="26571838" w14:textId="77777777" w:rsidR="00EF290B" w:rsidRPr="00D57C5F" w:rsidRDefault="00EF290B" w:rsidP="00014B14">
      <w:pPr>
        <w:pStyle w:val="bijschrift"/>
        <w:widowControl/>
        <w:tabs>
          <w:tab w:val="left" w:pos="0"/>
          <w:tab w:val="left" w:pos="456"/>
          <w:tab w:val="left" w:pos="5190"/>
          <w:tab w:val="left" w:pos="6774"/>
          <w:tab w:val="left" w:pos="7200"/>
        </w:tabs>
        <w:suppressAutoHyphens/>
        <w:rPr>
          <w:rFonts w:ascii="Times New Roman" w:hAnsi="Times New Roman"/>
          <w:snapToGrid/>
          <w:sz w:val="22"/>
          <w:szCs w:val="22"/>
          <w:lang w:eastAsia="en-US"/>
        </w:rPr>
      </w:pPr>
    </w:p>
    <w:p w14:paraId="7648E6F8" w14:textId="77777777" w:rsidR="00EF290B" w:rsidRDefault="00EF290B">
      <w:pPr>
        <w:pStyle w:val="Voetnootteks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7261A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775C56"/>
    <w:multiLevelType w:val="singleLevel"/>
    <w:tmpl w:val="27E00CCC"/>
    <w:lvl w:ilvl="0">
      <w:start w:val="1974"/>
      <w:numFmt w:val="decimal"/>
      <w:lvlText w:val="%1"/>
      <w:lvlJc w:val="left"/>
      <w:pPr>
        <w:tabs>
          <w:tab w:val="num" w:pos="570"/>
        </w:tabs>
        <w:ind w:left="570" w:hanging="570"/>
      </w:pPr>
      <w:rPr>
        <w:rFonts w:hint="default"/>
      </w:rPr>
    </w:lvl>
  </w:abstractNum>
  <w:abstractNum w:abstractNumId="2">
    <w:nsid w:val="06A226C2"/>
    <w:multiLevelType w:val="hybridMultilevel"/>
    <w:tmpl w:val="F62CB34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0D854F47"/>
    <w:multiLevelType w:val="singleLevel"/>
    <w:tmpl w:val="0413000F"/>
    <w:lvl w:ilvl="0">
      <w:start w:val="18"/>
      <w:numFmt w:val="decimal"/>
      <w:lvlText w:val="%1."/>
      <w:lvlJc w:val="left"/>
      <w:pPr>
        <w:tabs>
          <w:tab w:val="num" w:pos="360"/>
        </w:tabs>
        <w:ind w:left="360" w:hanging="360"/>
      </w:pPr>
      <w:rPr>
        <w:rFonts w:hint="default"/>
      </w:rPr>
    </w:lvl>
  </w:abstractNum>
  <w:abstractNum w:abstractNumId="4">
    <w:nsid w:val="0D8A1AAC"/>
    <w:multiLevelType w:val="hybridMultilevel"/>
    <w:tmpl w:val="3AEE426A"/>
    <w:lvl w:ilvl="0" w:tplc="B83A2328">
      <w:start w:val="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G Times (W1)"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G Times (W1)"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G Times (W1)"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DD71122"/>
    <w:multiLevelType w:val="singleLevel"/>
    <w:tmpl w:val="153ACE64"/>
    <w:lvl w:ilvl="0">
      <w:start w:val="1"/>
      <w:numFmt w:val="bullet"/>
      <w:lvlText w:val="-"/>
      <w:lvlJc w:val="left"/>
      <w:pPr>
        <w:tabs>
          <w:tab w:val="num" w:pos="360"/>
        </w:tabs>
        <w:ind w:left="360" w:hanging="360"/>
      </w:pPr>
      <w:rPr>
        <w:rFonts w:hint="default"/>
      </w:rPr>
    </w:lvl>
  </w:abstractNum>
  <w:abstractNum w:abstractNumId="6">
    <w:nsid w:val="101242F7"/>
    <w:multiLevelType w:val="singleLevel"/>
    <w:tmpl w:val="0413000F"/>
    <w:lvl w:ilvl="0">
      <w:start w:val="1"/>
      <w:numFmt w:val="decimal"/>
      <w:lvlText w:val="%1."/>
      <w:lvlJc w:val="left"/>
      <w:pPr>
        <w:tabs>
          <w:tab w:val="num" w:pos="360"/>
        </w:tabs>
        <w:ind w:left="360" w:hanging="360"/>
      </w:pPr>
    </w:lvl>
  </w:abstractNum>
  <w:abstractNum w:abstractNumId="7">
    <w:nsid w:val="16266551"/>
    <w:multiLevelType w:val="singleLevel"/>
    <w:tmpl w:val="4086A984"/>
    <w:lvl w:ilvl="0">
      <w:start w:val="1986"/>
      <w:numFmt w:val="decimal"/>
      <w:lvlText w:val="%1"/>
      <w:lvlJc w:val="left"/>
      <w:pPr>
        <w:tabs>
          <w:tab w:val="num" w:pos="600"/>
        </w:tabs>
        <w:ind w:left="600" w:hanging="600"/>
      </w:pPr>
      <w:rPr>
        <w:rFonts w:hint="default"/>
      </w:rPr>
    </w:lvl>
  </w:abstractNum>
  <w:abstractNum w:abstractNumId="8">
    <w:nsid w:val="1BFC438F"/>
    <w:multiLevelType w:val="singleLevel"/>
    <w:tmpl w:val="153ACE64"/>
    <w:lvl w:ilvl="0">
      <w:start w:val="1"/>
      <w:numFmt w:val="bullet"/>
      <w:lvlText w:val="-"/>
      <w:lvlJc w:val="left"/>
      <w:pPr>
        <w:tabs>
          <w:tab w:val="num" w:pos="360"/>
        </w:tabs>
        <w:ind w:left="360" w:hanging="360"/>
      </w:pPr>
      <w:rPr>
        <w:rFonts w:hint="default"/>
      </w:rPr>
    </w:lvl>
  </w:abstractNum>
  <w:abstractNum w:abstractNumId="9">
    <w:nsid w:val="258349AB"/>
    <w:multiLevelType w:val="singleLevel"/>
    <w:tmpl w:val="F574E30A"/>
    <w:lvl w:ilvl="0">
      <w:start w:val="3"/>
      <w:numFmt w:val="decimal"/>
      <w:lvlText w:val="%1."/>
      <w:lvlJc w:val="left"/>
      <w:pPr>
        <w:tabs>
          <w:tab w:val="num" w:pos="456"/>
        </w:tabs>
        <w:ind w:left="456" w:hanging="456"/>
      </w:pPr>
      <w:rPr>
        <w:rFonts w:hint="default"/>
      </w:rPr>
    </w:lvl>
  </w:abstractNum>
  <w:abstractNum w:abstractNumId="10">
    <w:nsid w:val="26037175"/>
    <w:multiLevelType w:val="singleLevel"/>
    <w:tmpl w:val="153ACE64"/>
    <w:lvl w:ilvl="0">
      <w:start w:val="1"/>
      <w:numFmt w:val="bullet"/>
      <w:lvlText w:val="-"/>
      <w:lvlJc w:val="left"/>
      <w:pPr>
        <w:tabs>
          <w:tab w:val="num" w:pos="360"/>
        </w:tabs>
        <w:ind w:left="360" w:hanging="360"/>
      </w:pPr>
      <w:rPr>
        <w:rFonts w:hint="default"/>
      </w:rPr>
    </w:lvl>
  </w:abstractNum>
  <w:abstractNum w:abstractNumId="11">
    <w:nsid w:val="28A16D6D"/>
    <w:multiLevelType w:val="singleLevel"/>
    <w:tmpl w:val="7774041C"/>
    <w:lvl w:ilvl="0">
      <w:numFmt w:val="bullet"/>
      <w:lvlText w:val="-"/>
      <w:lvlJc w:val="left"/>
      <w:pPr>
        <w:tabs>
          <w:tab w:val="num" w:pos="360"/>
        </w:tabs>
        <w:ind w:left="360" w:hanging="360"/>
      </w:pPr>
      <w:rPr>
        <w:rFonts w:hint="default"/>
      </w:rPr>
    </w:lvl>
  </w:abstractNum>
  <w:abstractNum w:abstractNumId="12">
    <w:nsid w:val="2A8911E3"/>
    <w:multiLevelType w:val="singleLevel"/>
    <w:tmpl w:val="153ACE64"/>
    <w:lvl w:ilvl="0">
      <w:start w:val="1"/>
      <w:numFmt w:val="bullet"/>
      <w:lvlText w:val="-"/>
      <w:lvlJc w:val="left"/>
      <w:pPr>
        <w:tabs>
          <w:tab w:val="num" w:pos="360"/>
        </w:tabs>
        <w:ind w:left="360" w:hanging="360"/>
      </w:pPr>
      <w:rPr>
        <w:rFonts w:hint="default"/>
      </w:rPr>
    </w:lvl>
  </w:abstractNum>
  <w:abstractNum w:abstractNumId="13">
    <w:nsid w:val="2B6208AD"/>
    <w:multiLevelType w:val="hybridMultilevel"/>
    <w:tmpl w:val="4F445196"/>
    <w:lvl w:ilvl="0" w:tplc="C6EABB3A">
      <w:start w:val="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G Times (W1)"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G Times (W1)"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G Times (W1)"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F5A5A24"/>
    <w:multiLevelType w:val="hybridMultilevel"/>
    <w:tmpl w:val="EF90F8A0"/>
    <w:lvl w:ilvl="0" w:tplc="CDF4BCC2">
      <w:start w:val="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G Times (W1)"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G Times (W1)"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G Times (W1)"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2F6E4255"/>
    <w:multiLevelType w:val="hybridMultilevel"/>
    <w:tmpl w:val="CABE7658"/>
    <w:lvl w:ilvl="0" w:tplc="36329E34">
      <w:start w:val="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G Times (W1)"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G Times (W1)"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G Times (W1)"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0D227DC"/>
    <w:multiLevelType w:val="singleLevel"/>
    <w:tmpl w:val="153ACE64"/>
    <w:lvl w:ilvl="0">
      <w:start w:val="1"/>
      <w:numFmt w:val="bullet"/>
      <w:lvlText w:val="-"/>
      <w:lvlJc w:val="left"/>
      <w:pPr>
        <w:tabs>
          <w:tab w:val="num" w:pos="360"/>
        </w:tabs>
        <w:ind w:left="360" w:hanging="360"/>
      </w:pPr>
      <w:rPr>
        <w:rFonts w:hint="default"/>
      </w:rPr>
    </w:lvl>
  </w:abstractNum>
  <w:abstractNum w:abstractNumId="17">
    <w:nsid w:val="35B92F98"/>
    <w:multiLevelType w:val="multilevel"/>
    <w:tmpl w:val="42FE8A38"/>
    <w:lvl w:ilvl="0">
      <w:start w:val="1985"/>
      <w:numFmt w:val="decimal"/>
      <w:lvlText w:val="%1"/>
      <w:lvlJc w:val="left"/>
      <w:pPr>
        <w:tabs>
          <w:tab w:val="num" w:pos="2130"/>
        </w:tabs>
        <w:ind w:left="2130" w:hanging="2130"/>
      </w:pPr>
      <w:rPr>
        <w:rFonts w:hint="default"/>
      </w:rPr>
    </w:lvl>
    <w:lvl w:ilvl="1">
      <w:start w:val="1987"/>
      <w:numFmt w:val="decimal"/>
      <w:lvlText w:val="%1-%2"/>
      <w:lvlJc w:val="left"/>
      <w:pPr>
        <w:tabs>
          <w:tab w:val="num" w:pos="2130"/>
        </w:tabs>
        <w:ind w:left="2130" w:hanging="2130"/>
      </w:pPr>
      <w:rPr>
        <w:rFonts w:hint="default"/>
      </w:rPr>
    </w:lvl>
    <w:lvl w:ilvl="2">
      <w:start w:val="1"/>
      <w:numFmt w:val="decimal"/>
      <w:lvlText w:val="%1-%2.%3"/>
      <w:lvlJc w:val="left"/>
      <w:pPr>
        <w:tabs>
          <w:tab w:val="num" w:pos="2130"/>
        </w:tabs>
        <w:ind w:left="2130" w:hanging="2130"/>
      </w:pPr>
      <w:rPr>
        <w:rFonts w:hint="default"/>
      </w:rPr>
    </w:lvl>
    <w:lvl w:ilvl="3">
      <w:start w:val="1"/>
      <w:numFmt w:val="decimal"/>
      <w:lvlText w:val="%1-%2.%3.%4"/>
      <w:lvlJc w:val="left"/>
      <w:pPr>
        <w:tabs>
          <w:tab w:val="num" w:pos="2130"/>
        </w:tabs>
        <w:ind w:left="2130" w:hanging="2130"/>
      </w:pPr>
      <w:rPr>
        <w:rFonts w:hint="default"/>
      </w:rPr>
    </w:lvl>
    <w:lvl w:ilvl="4">
      <w:start w:val="1"/>
      <w:numFmt w:val="decimal"/>
      <w:lvlText w:val="%1-%2.%3.%4.%5"/>
      <w:lvlJc w:val="left"/>
      <w:pPr>
        <w:tabs>
          <w:tab w:val="num" w:pos="2130"/>
        </w:tabs>
        <w:ind w:left="2130" w:hanging="2130"/>
      </w:pPr>
      <w:rPr>
        <w:rFonts w:hint="default"/>
      </w:rPr>
    </w:lvl>
    <w:lvl w:ilvl="5">
      <w:start w:val="1"/>
      <w:numFmt w:val="decimal"/>
      <w:lvlText w:val="%1-%2.%3.%4.%5.%6"/>
      <w:lvlJc w:val="left"/>
      <w:pPr>
        <w:tabs>
          <w:tab w:val="num" w:pos="2130"/>
        </w:tabs>
        <w:ind w:left="2130" w:hanging="2130"/>
      </w:pPr>
      <w:rPr>
        <w:rFonts w:hint="default"/>
      </w:rPr>
    </w:lvl>
    <w:lvl w:ilvl="6">
      <w:start w:val="1"/>
      <w:numFmt w:val="decimal"/>
      <w:lvlText w:val="%1-%2.%3.%4.%5.%6.%7"/>
      <w:lvlJc w:val="left"/>
      <w:pPr>
        <w:tabs>
          <w:tab w:val="num" w:pos="2130"/>
        </w:tabs>
        <w:ind w:left="2130" w:hanging="2130"/>
      </w:pPr>
      <w:rPr>
        <w:rFonts w:hint="default"/>
      </w:rPr>
    </w:lvl>
    <w:lvl w:ilvl="7">
      <w:start w:val="1"/>
      <w:numFmt w:val="decimal"/>
      <w:lvlText w:val="%1-%2.%3.%4.%5.%6.%7.%8"/>
      <w:lvlJc w:val="left"/>
      <w:pPr>
        <w:tabs>
          <w:tab w:val="num" w:pos="2130"/>
        </w:tabs>
        <w:ind w:left="2130" w:hanging="2130"/>
      </w:pPr>
      <w:rPr>
        <w:rFonts w:hint="default"/>
      </w:rPr>
    </w:lvl>
    <w:lvl w:ilvl="8">
      <w:start w:val="1"/>
      <w:numFmt w:val="decimal"/>
      <w:lvlText w:val="%1-%2.%3.%4.%5.%6.%7.%8.%9"/>
      <w:lvlJc w:val="left"/>
      <w:pPr>
        <w:tabs>
          <w:tab w:val="num" w:pos="2130"/>
        </w:tabs>
        <w:ind w:left="2130" w:hanging="2130"/>
      </w:pPr>
      <w:rPr>
        <w:rFonts w:hint="default"/>
      </w:rPr>
    </w:lvl>
  </w:abstractNum>
  <w:abstractNum w:abstractNumId="18">
    <w:nsid w:val="362B3D35"/>
    <w:multiLevelType w:val="hybridMultilevel"/>
    <w:tmpl w:val="DDF245FA"/>
    <w:lvl w:ilvl="0" w:tplc="893C303C">
      <w:start w:val="1"/>
      <w:numFmt w:val="decimal"/>
      <w:lvlText w:val="%1."/>
      <w:lvlJc w:val="left"/>
      <w:pPr>
        <w:tabs>
          <w:tab w:val="num" w:pos="720"/>
        </w:tabs>
        <w:ind w:left="720" w:hanging="360"/>
      </w:pPr>
      <w:rPr>
        <w:rFonts w:ascii="CG Times (W1)" w:hAnsi="CG Times (W1)" w:hint="default"/>
        <w:b/>
        <w:sz w:val="24"/>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nsid w:val="37492A6C"/>
    <w:multiLevelType w:val="hybridMultilevel"/>
    <w:tmpl w:val="116EFC0E"/>
    <w:lvl w:ilvl="0" w:tplc="A1E8AFBA">
      <w:start w:val="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G Times (W1)"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G Times (W1)"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G Times (W1)"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3831710A"/>
    <w:multiLevelType w:val="hybridMultilevel"/>
    <w:tmpl w:val="7B560F08"/>
    <w:lvl w:ilvl="0" w:tplc="0ADA9D2E">
      <w:start w:val="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G Times (W1)"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G Times (W1)"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G Times (W1)"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3A4B1D4C"/>
    <w:multiLevelType w:val="singleLevel"/>
    <w:tmpl w:val="3D347F34"/>
    <w:lvl w:ilvl="0">
      <w:start w:val="10"/>
      <w:numFmt w:val="decimal"/>
      <w:lvlText w:val="%1."/>
      <w:lvlJc w:val="left"/>
      <w:pPr>
        <w:tabs>
          <w:tab w:val="num" w:pos="420"/>
        </w:tabs>
        <w:ind w:left="420" w:hanging="420"/>
      </w:pPr>
      <w:rPr>
        <w:rFonts w:hint="default"/>
      </w:rPr>
    </w:lvl>
  </w:abstractNum>
  <w:abstractNum w:abstractNumId="22">
    <w:nsid w:val="3CA1363E"/>
    <w:multiLevelType w:val="singleLevel"/>
    <w:tmpl w:val="153ACE64"/>
    <w:lvl w:ilvl="0">
      <w:start w:val="1"/>
      <w:numFmt w:val="bullet"/>
      <w:lvlText w:val="-"/>
      <w:lvlJc w:val="left"/>
      <w:pPr>
        <w:tabs>
          <w:tab w:val="num" w:pos="360"/>
        </w:tabs>
        <w:ind w:left="360" w:hanging="360"/>
      </w:pPr>
      <w:rPr>
        <w:rFonts w:hint="default"/>
      </w:rPr>
    </w:lvl>
  </w:abstractNum>
  <w:abstractNum w:abstractNumId="23">
    <w:nsid w:val="3E0329E5"/>
    <w:multiLevelType w:val="multilevel"/>
    <w:tmpl w:val="F7367344"/>
    <w:lvl w:ilvl="0">
      <w:start w:val="1974"/>
      <w:numFmt w:val="decimal"/>
      <w:lvlText w:val="%1"/>
      <w:lvlJc w:val="left"/>
      <w:pPr>
        <w:tabs>
          <w:tab w:val="num" w:pos="1695"/>
        </w:tabs>
        <w:ind w:left="1695" w:hanging="1695"/>
      </w:pPr>
      <w:rPr>
        <w:rFonts w:hint="default"/>
      </w:rPr>
    </w:lvl>
    <w:lvl w:ilvl="1">
      <w:start w:val="1991"/>
      <w:numFmt w:val="decimal"/>
      <w:lvlText w:val="%1-%2"/>
      <w:lvlJc w:val="left"/>
      <w:pPr>
        <w:tabs>
          <w:tab w:val="num" w:pos="1695"/>
        </w:tabs>
        <w:ind w:left="1695" w:hanging="1695"/>
      </w:pPr>
      <w:rPr>
        <w:rFonts w:hint="default"/>
      </w:rPr>
    </w:lvl>
    <w:lvl w:ilvl="2">
      <w:start w:val="1"/>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EE46B9A"/>
    <w:multiLevelType w:val="multilevel"/>
    <w:tmpl w:val="96B883DC"/>
    <w:lvl w:ilvl="0">
      <w:start w:val="1974"/>
      <w:numFmt w:val="decimal"/>
      <w:lvlText w:val="%1"/>
      <w:lvlJc w:val="left"/>
      <w:pPr>
        <w:tabs>
          <w:tab w:val="num" w:pos="1695"/>
        </w:tabs>
        <w:ind w:left="1695" w:hanging="1695"/>
      </w:pPr>
      <w:rPr>
        <w:rFonts w:hint="default"/>
      </w:rPr>
    </w:lvl>
    <w:lvl w:ilvl="1">
      <w:start w:val="1991"/>
      <w:numFmt w:val="decimal"/>
      <w:lvlText w:val="%1-%2"/>
      <w:lvlJc w:val="left"/>
      <w:pPr>
        <w:tabs>
          <w:tab w:val="num" w:pos="1695"/>
        </w:tabs>
        <w:ind w:left="1695" w:hanging="1695"/>
      </w:pPr>
      <w:rPr>
        <w:rFonts w:hint="default"/>
      </w:rPr>
    </w:lvl>
    <w:lvl w:ilvl="2">
      <w:start w:val="1"/>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F154B20"/>
    <w:multiLevelType w:val="singleLevel"/>
    <w:tmpl w:val="B6C4EA98"/>
    <w:lvl w:ilvl="0">
      <w:start w:val="17"/>
      <w:numFmt w:val="decimal"/>
      <w:lvlText w:val="%1."/>
      <w:lvlJc w:val="left"/>
      <w:pPr>
        <w:tabs>
          <w:tab w:val="num" w:pos="465"/>
        </w:tabs>
        <w:ind w:left="465" w:hanging="465"/>
      </w:pPr>
      <w:rPr>
        <w:rFonts w:hint="default"/>
      </w:rPr>
    </w:lvl>
  </w:abstractNum>
  <w:abstractNum w:abstractNumId="26">
    <w:nsid w:val="3F9329E1"/>
    <w:multiLevelType w:val="singleLevel"/>
    <w:tmpl w:val="153ACE64"/>
    <w:lvl w:ilvl="0">
      <w:start w:val="1"/>
      <w:numFmt w:val="bullet"/>
      <w:lvlText w:val="-"/>
      <w:lvlJc w:val="left"/>
      <w:pPr>
        <w:tabs>
          <w:tab w:val="num" w:pos="360"/>
        </w:tabs>
        <w:ind w:left="360" w:hanging="360"/>
      </w:pPr>
      <w:rPr>
        <w:rFonts w:hint="default"/>
      </w:rPr>
    </w:lvl>
  </w:abstractNum>
  <w:abstractNum w:abstractNumId="27">
    <w:nsid w:val="46C81AE8"/>
    <w:multiLevelType w:val="singleLevel"/>
    <w:tmpl w:val="153ACE64"/>
    <w:lvl w:ilvl="0">
      <w:start w:val="1"/>
      <w:numFmt w:val="bullet"/>
      <w:lvlText w:val="-"/>
      <w:lvlJc w:val="left"/>
      <w:pPr>
        <w:tabs>
          <w:tab w:val="num" w:pos="360"/>
        </w:tabs>
        <w:ind w:left="360" w:hanging="360"/>
      </w:pPr>
      <w:rPr>
        <w:rFonts w:hint="default"/>
      </w:rPr>
    </w:lvl>
  </w:abstractNum>
  <w:abstractNum w:abstractNumId="28">
    <w:nsid w:val="47C10AA5"/>
    <w:multiLevelType w:val="hybridMultilevel"/>
    <w:tmpl w:val="532AD17E"/>
    <w:lvl w:ilvl="0" w:tplc="1578F01E">
      <w:start w:val="1974"/>
      <w:numFmt w:val="decimal"/>
      <w:lvlText w:val="%1"/>
      <w:lvlJc w:val="left"/>
      <w:pPr>
        <w:tabs>
          <w:tab w:val="num" w:pos="840"/>
        </w:tabs>
        <w:ind w:left="840" w:hanging="48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nsid w:val="52B065A2"/>
    <w:multiLevelType w:val="singleLevel"/>
    <w:tmpl w:val="153ACE64"/>
    <w:lvl w:ilvl="0">
      <w:start w:val="1"/>
      <w:numFmt w:val="bullet"/>
      <w:lvlText w:val="-"/>
      <w:lvlJc w:val="left"/>
      <w:pPr>
        <w:tabs>
          <w:tab w:val="num" w:pos="360"/>
        </w:tabs>
        <w:ind w:left="360" w:hanging="360"/>
      </w:pPr>
      <w:rPr>
        <w:rFonts w:hint="default"/>
      </w:rPr>
    </w:lvl>
  </w:abstractNum>
  <w:abstractNum w:abstractNumId="30">
    <w:nsid w:val="53D975AF"/>
    <w:multiLevelType w:val="hybridMultilevel"/>
    <w:tmpl w:val="32601C12"/>
    <w:lvl w:ilvl="0" w:tplc="33D4922C">
      <w:start w:val="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G Times (W1)"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G Times (W1)"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G Times (W1)"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60D46F63"/>
    <w:multiLevelType w:val="singleLevel"/>
    <w:tmpl w:val="153ACE64"/>
    <w:lvl w:ilvl="0">
      <w:start w:val="1"/>
      <w:numFmt w:val="bullet"/>
      <w:lvlText w:val="-"/>
      <w:lvlJc w:val="left"/>
      <w:pPr>
        <w:tabs>
          <w:tab w:val="num" w:pos="360"/>
        </w:tabs>
        <w:ind w:left="360" w:hanging="360"/>
      </w:pPr>
      <w:rPr>
        <w:rFonts w:hint="default"/>
      </w:rPr>
    </w:lvl>
  </w:abstractNum>
  <w:abstractNum w:abstractNumId="32">
    <w:nsid w:val="611702FB"/>
    <w:multiLevelType w:val="hybridMultilevel"/>
    <w:tmpl w:val="7A1E5F78"/>
    <w:lvl w:ilvl="0" w:tplc="A182719A">
      <w:start w:val="19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55297B"/>
    <w:multiLevelType w:val="singleLevel"/>
    <w:tmpl w:val="153ACE64"/>
    <w:lvl w:ilvl="0">
      <w:start w:val="1"/>
      <w:numFmt w:val="bullet"/>
      <w:lvlText w:val="-"/>
      <w:lvlJc w:val="left"/>
      <w:pPr>
        <w:tabs>
          <w:tab w:val="num" w:pos="360"/>
        </w:tabs>
        <w:ind w:left="360" w:hanging="360"/>
      </w:pPr>
      <w:rPr>
        <w:rFonts w:hint="default"/>
      </w:rPr>
    </w:lvl>
  </w:abstractNum>
  <w:abstractNum w:abstractNumId="34">
    <w:nsid w:val="67F31A25"/>
    <w:multiLevelType w:val="singleLevel"/>
    <w:tmpl w:val="153ACE64"/>
    <w:lvl w:ilvl="0">
      <w:start w:val="1"/>
      <w:numFmt w:val="bullet"/>
      <w:lvlText w:val="-"/>
      <w:lvlJc w:val="left"/>
      <w:pPr>
        <w:tabs>
          <w:tab w:val="num" w:pos="360"/>
        </w:tabs>
        <w:ind w:left="360" w:hanging="360"/>
      </w:pPr>
      <w:rPr>
        <w:rFonts w:hint="default"/>
      </w:rPr>
    </w:lvl>
  </w:abstractNum>
  <w:abstractNum w:abstractNumId="35">
    <w:nsid w:val="6D2D34A8"/>
    <w:multiLevelType w:val="singleLevel"/>
    <w:tmpl w:val="153ACE64"/>
    <w:lvl w:ilvl="0">
      <w:start w:val="1"/>
      <w:numFmt w:val="bullet"/>
      <w:lvlText w:val="-"/>
      <w:lvlJc w:val="left"/>
      <w:pPr>
        <w:tabs>
          <w:tab w:val="num" w:pos="360"/>
        </w:tabs>
        <w:ind w:left="360" w:hanging="360"/>
      </w:pPr>
      <w:rPr>
        <w:rFonts w:hint="default"/>
      </w:rPr>
    </w:lvl>
  </w:abstractNum>
  <w:abstractNum w:abstractNumId="36">
    <w:nsid w:val="71AB04B0"/>
    <w:multiLevelType w:val="hybridMultilevel"/>
    <w:tmpl w:val="F9CE0184"/>
    <w:lvl w:ilvl="0" w:tplc="11C40CD8">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4879C4"/>
    <w:multiLevelType w:val="singleLevel"/>
    <w:tmpl w:val="153ACE64"/>
    <w:lvl w:ilvl="0">
      <w:start w:val="1"/>
      <w:numFmt w:val="bullet"/>
      <w:lvlText w:val="-"/>
      <w:lvlJc w:val="left"/>
      <w:pPr>
        <w:tabs>
          <w:tab w:val="num" w:pos="360"/>
        </w:tabs>
        <w:ind w:left="360" w:hanging="360"/>
      </w:pPr>
      <w:rPr>
        <w:rFonts w:hint="default"/>
      </w:rPr>
    </w:lvl>
  </w:abstractNum>
  <w:abstractNum w:abstractNumId="38">
    <w:nsid w:val="73E43586"/>
    <w:multiLevelType w:val="singleLevel"/>
    <w:tmpl w:val="0413000F"/>
    <w:lvl w:ilvl="0">
      <w:start w:val="11"/>
      <w:numFmt w:val="decimal"/>
      <w:lvlText w:val="%1."/>
      <w:lvlJc w:val="left"/>
      <w:pPr>
        <w:tabs>
          <w:tab w:val="num" w:pos="360"/>
        </w:tabs>
        <w:ind w:left="360" w:hanging="360"/>
      </w:pPr>
      <w:rPr>
        <w:rFonts w:hint="default"/>
      </w:rPr>
    </w:lvl>
  </w:abstractNum>
  <w:abstractNum w:abstractNumId="39">
    <w:nsid w:val="786B7D34"/>
    <w:multiLevelType w:val="singleLevel"/>
    <w:tmpl w:val="0413000F"/>
    <w:lvl w:ilvl="0">
      <w:start w:val="1"/>
      <w:numFmt w:val="decimal"/>
      <w:lvlText w:val="%1."/>
      <w:lvlJc w:val="left"/>
      <w:pPr>
        <w:tabs>
          <w:tab w:val="num" w:pos="360"/>
        </w:tabs>
        <w:ind w:left="360" w:hanging="360"/>
      </w:pPr>
    </w:lvl>
  </w:abstractNum>
  <w:abstractNum w:abstractNumId="40">
    <w:nsid w:val="7D9D3D7E"/>
    <w:multiLevelType w:val="singleLevel"/>
    <w:tmpl w:val="153ACE64"/>
    <w:lvl w:ilvl="0">
      <w:start w:val="1"/>
      <w:numFmt w:val="bullet"/>
      <w:lvlText w:val="-"/>
      <w:lvlJc w:val="left"/>
      <w:pPr>
        <w:tabs>
          <w:tab w:val="num" w:pos="360"/>
        </w:tabs>
        <w:ind w:left="360" w:hanging="360"/>
      </w:pPr>
      <w:rPr>
        <w:rFonts w:hint="default"/>
      </w:rPr>
    </w:lvl>
  </w:abstractNum>
  <w:num w:numId="1">
    <w:abstractNumId w:val="11"/>
  </w:num>
  <w:num w:numId="2">
    <w:abstractNumId w:val="7"/>
  </w:num>
  <w:num w:numId="3">
    <w:abstractNumId w:val="34"/>
  </w:num>
  <w:num w:numId="4">
    <w:abstractNumId w:val="26"/>
  </w:num>
  <w:num w:numId="5">
    <w:abstractNumId w:val="27"/>
  </w:num>
  <w:num w:numId="6">
    <w:abstractNumId w:val="37"/>
  </w:num>
  <w:num w:numId="7">
    <w:abstractNumId w:val="10"/>
  </w:num>
  <w:num w:numId="8">
    <w:abstractNumId w:val="31"/>
  </w:num>
  <w:num w:numId="9">
    <w:abstractNumId w:val="40"/>
  </w:num>
  <w:num w:numId="10">
    <w:abstractNumId w:val="29"/>
  </w:num>
  <w:num w:numId="11">
    <w:abstractNumId w:val="22"/>
  </w:num>
  <w:num w:numId="12">
    <w:abstractNumId w:val="16"/>
  </w:num>
  <w:num w:numId="13">
    <w:abstractNumId w:val="12"/>
  </w:num>
  <w:num w:numId="14">
    <w:abstractNumId w:val="33"/>
  </w:num>
  <w:num w:numId="15">
    <w:abstractNumId w:val="8"/>
  </w:num>
  <w:num w:numId="16">
    <w:abstractNumId w:val="5"/>
  </w:num>
  <w:num w:numId="17">
    <w:abstractNumId w:val="35"/>
  </w:num>
  <w:num w:numId="18">
    <w:abstractNumId w:val="39"/>
  </w:num>
  <w:num w:numId="19">
    <w:abstractNumId w:val="6"/>
  </w:num>
  <w:num w:numId="20">
    <w:abstractNumId w:val="23"/>
  </w:num>
  <w:num w:numId="21">
    <w:abstractNumId w:val="13"/>
  </w:num>
  <w:num w:numId="22">
    <w:abstractNumId w:val="19"/>
  </w:num>
  <w:num w:numId="23">
    <w:abstractNumId w:val="14"/>
  </w:num>
  <w:num w:numId="24">
    <w:abstractNumId w:val="30"/>
  </w:num>
  <w:num w:numId="25">
    <w:abstractNumId w:val="15"/>
  </w:num>
  <w:num w:numId="26">
    <w:abstractNumId w:val="20"/>
  </w:num>
  <w:num w:numId="27">
    <w:abstractNumId w:val="4"/>
  </w:num>
  <w:num w:numId="28">
    <w:abstractNumId w:val="32"/>
  </w:num>
  <w:num w:numId="29">
    <w:abstractNumId w:val="1"/>
  </w:num>
  <w:num w:numId="30">
    <w:abstractNumId w:val="21"/>
  </w:num>
  <w:num w:numId="31">
    <w:abstractNumId w:val="25"/>
  </w:num>
  <w:num w:numId="32">
    <w:abstractNumId w:val="17"/>
  </w:num>
  <w:num w:numId="33">
    <w:abstractNumId w:val="9"/>
  </w:num>
  <w:num w:numId="34">
    <w:abstractNumId w:val="38"/>
  </w:num>
  <w:num w:numId="35">
    <w:abstractNumId w:val="3"/>
  </w:num>
  <w:num w:numId="36">
    <w:abstractNumId w:val="24"/>
  </w:num>
  <w:num w:numId="37">
    <w:abstractNumId w:val="28"/>
  </w:num>
  <w:num w:numId="38">
    <w:abstractNumId w:val="2"/>
  </w:num>
  <w:num w:numId="39">
    <w:abstractNumId w:val="18"/>
  </w:num>
  <w:num w:numId="40">
    <w:abstractNumId w:val="0"/>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29A"/>
    <w:rsid w:val="00014B14"/>
    <w:rsid w:val="002D36B8"/>
    <w:rsid w:val="00421A18"/>
    <w:rsid w:val="005A41CF"/>
    <w:rsid w:val="006B0558"/>
    <w:rsid w:val="006D4256"/>
    <w:rsid w:val="007B5C5C"/>
    <w:rsid w:val="0090735C"/>
    <w:rsid w:val="009A2330"/>
    <w:rsid w:val="00A76954"/>
    <w:rsid w:val="00CE629A"/>
    <w:rsid w:val="00D469A3"/>
    <w:rsid w:val="00D53E36"/>
    <w:rsid w:val="00DF3B8D"/>
    <w:rsid w:val="00EF290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52B09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CE629A"/>
  </w:style>
  <w:style w:type="paragraph" w:styleId="Kop1">
    <w:name w:val="heading 1"/>
    <w:basedOn w:val="Normaal"/>
    <w:next w:val="Normaal"/>
    <w:qFormat/>
    <w:rsid w:val="00CE629A"/>
    <w:pPr>
      <w:keepNext/>
      <w:widowControl w:val="0"/>
      <w:tabs>
        <w:tab w:val="left" w:pos="-1134"/>
        <w:tab w:val="left" w:pos="-567"/>
        <w:tab w:val="left" w:pos="0"/>
        <w:tab w:val="left" w:pos="288"/>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outlineLvl w:val="0"/>
    </w:pPr>
    <w:rPr>
      <w:b/>
      <w:snapToGrid w:val="0"/>
    </w:rPr>
  </w:style>
  <w:style w:type="paragraph" w:styleId="Kop2">
    <w:name w:val="heading 2"/>
    <w:basedOn w:val="Normaal"/>
    <w:next w:val="Normaal"/>
    <w:qFormat/>
    <w:rsid w:val="00CE629A"/>
    <w:pPr>
      <w:keepNext/>
      <w:widowControl w:val="0"/>
      <w:tabs>
        <w:tab w:val="left" w:pos="-1134"/>
        <w:tab w:val="left" w:pos="-567"/>
        <w:tab w:val="left" w:pos="0"/>
        <w:tab w:val="left" w:pos="288"/>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outlineLvl w:val="1"/>
    </w:pPr>
    <w:rPr>
      <w:b/>
      <w:snapToGrid w:val="0"/>
      <w:sz w:val="24"/>
    </w:rPr>
  </w:style>
  <w:style w:type="paragraph" w:styleId="Kop3">
    <w:name w:val="heading 3"/>
    <w:basedOn w:val="Normaal"/>
    <w:next w:val="Normaal"/>
    <w:link w:val="Kop3Teken"/>
    <w:qFormat/>
    <w:rsid w:val="00CE629A"/>
    <w:pPr>
      <w:keepNext/>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ind w:left="1700" w:hanging="1700"/>
      <w:outlineLvl w:val="2"/>
    </w:pPr>
    <w:rPr>
      <w:sz w:val="24"/>
    </w:rPr>
  </w:style>
  <w:style w:type="paragraph" w:styleId="Kop4">
    <w:name w:val="heading 4"/>
    <w:basedOn w:val="Normaal"/>
    <w:next w:val="Normaal"/>
    <w:link w:val="Kop4Teken"/>
    <w:qFormat/>
    <w:rsid w:val="00CE629A"/>
    <w:pPr>
      <w:keepNext/>
      <w:tabs>
        <w:tab w:val="left" w:pos="2340"/>
        <w:tab w:val="left" w:pos="2520"/>
      </w:tabs>
      <w:jc w:val="both"/>
      <w:outlineLvl w:val="3"/>
    </w:pPr>
    <w:rPr>
      <w:rFonts w:ascii="CG Times" w:hAnsi="CG Time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Teken">
    <w:name w:val="Kop 3 Teken"/>
    <w:basedOn w:val="Standaardalinea-lettertype"/>
    <w:link w:val="Kop3"/>
    <w:rsid w:val="00F20198"/>
    <w:rPr>
      <w:sz w:val="24"/>
    </w:rPr>
  </w:style>
  <w:style w:type="character" w:customStyle="1" w:styleId="Kop4Teken">
    <w:name w:val="Kop 4 Teken"/>
    <w:basedOn w:val="Standaardalinea-lettertype"/>
    <w:link w:val="Kop4"/>
    <w:rsid w:val="00F20198"/>
    <w:rPr>
      <w:rFonts w:ascii="CG Times" w:hAnsi="CG Times"/>
      <w:sz w:val="24"/>
    </w:rPr>
  </w:style>
  <w:style w:type="paragraph" w:customStyle="1" w:styleId="bijschrift">
    <w:name w:val="bijschrift"/>
    <w:basedOn w:val="Normaal"/>
    <w:rsid w:val="00CE629A"/>
    <w:pPr>
      <w:widowControl w:val="0"/>
    </w:pPr>
    <w:rPr>
      <w:rFonts w:ascii="CG Times" w:hAnsi="CG Times"/>
      <w:snapToGrid w:val="0"/>
      <w:sz w:val="24"/>
    </w:rPr>
  </w:style>
  <w:style w:type="paragraph" w:customStyle="1" w:styleId="ARTpar12">
    <w:name w:val="ART par   12"/>
    <w:rsid w:val="00CE629A"/>
    <w:pPr>
      <w:widowControl w:val="0"/>
      <w:tabs>
        <w:tab w:val="left" w:pos="-720"/>
      </w:tabs>
      <w:suppressAutoHyphens/>
    </w:pPr>
    <w:rPr>
      <w:rFonts w:ascii="Century Schoolbook" w:hAnsi="Century Schoolbook"/>
      <w:i/>
      <w:snapToGrid w:val="0"/>
      <w:sz w:val="24"/>
      <w:lang w:val="en-US"/>
    </w:rPr>
  </w:style>
  <w:style w:type="paragraph" w:styleId="Plattetekst2">
    <w:name w:val="Body Text 2"/>
    <w:basedOn w:val="Normaal"/>
    <w:rsid w:val="00CE629A"/>
    <w:pPr>
      <w:tabs>
        <w:tab w:val="left" w:pos="-1134"/>
        <w:tab w:val="left" w:pos="-567"/>
        <w:tab w:val="left" w:pos="0"/>
        <w:tab w:val="left" w:pos="288"/>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pPr>
    <w:rPr>
      <w:color w:val="FF0000"/>
      <w:sz w:val="24"/>
    </w:rPr>
  </w:style>
  <w:style w:type="paragraph" w:styleId="Voettekst">
    <w:name w:val="footer"/>
    <w:basedOn w:val="Normaal"/>
    <w:rsid w:val="00CE629A"/>
    <w:pPr>
      <w:tabs>
        <w:tab w:val="center" w:pos="4536"/>
        <w:tab w:val="right" w:pos="9072"/>
      </w:tabs>
    </w:pPr>
  </w:style>
  <w:style w:type="paragraph" w:styleId="Plattetekstinspringen">
    <w:name w:val="Body Text Indent"/>
    <w:basedOn w:val="Normaal"/>
    <w:rsid w:val="00CE629A"/>
    <w:pPr>
      <w:tabs>
        <w:tab w:val="left" w:pos="-1134"/>
        <w:tab w:val="left" w:pos="-567"/>
        <w:tab w:val="left" w:pos="0"/>
        <w:tab w:val="left" w:pos="288"/>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ind w:left="288"/>
    </w:pPr>
    <w:rPr>
      <w:sz w:val="24"/>
    </w:rPr>
  </w:style>
  <w:style w:type="paragraph" w:styleId="Plattetekst">
    <w:name w:val="Body Text"/>
    <w:basedOn w:val="Normaal"/>
    <w:rsid w:val="00CE629A"/>
    <w:rPr>
      <w:rFonts w:ascii="Times" w:hAnsi="Times"/>
      <w:b/>
      <w:i/>
      <w:sz w:val="24"/>
    </w:rPr>
  </w:style>
  <w:style w:type="character" w:styleId="Paginanummer">
    <w:name w:val="page number"/>
    <w:basedOn w:val="Standaardalinea-lettertype"/>
    <w:rsid w:val="00CE629A"/>
  </w:style>
  <w:style w:type="paragraph" w:styleId="Plattetekstinspringen2">
    <w:name w:val="Body Text Indent 2"/>
    <w:basedOn w:val="Normaal"/>
    <w:link w:val="Plattetekstinspringen2Teken"/>
    <w:rsid w:val="00CE629A"/>
    <w:pPr>
      <w:tabs>
        <w:tab w:val="left" w:pos="-720"/>
        <w:tab w:val="left" w:pos="0"/>
        <w:tab w:val="left" w:pos="720"/>
        <w:tab w:val="left" w:pos="1440"/>
        <w:tab w:val="left" w:pos="2160"/>
      </w:tabs>
      <w:suppressAutoHyphens/>
      <w:ind w:left="2880" w:hanging="2880"/>
    </w:pPr>
    <w:rPr>
      <w:sz w:val="24"/>
    </w:rPr>
  </w:style>
  <w:style w:type="character" w:customStyle="1" w:styleId="Plattetekstinspringen2Teken">
    <w:name w:val="Platte tekst inspringen 2 Teken"/>
    <w:basedOn w:val="Standaardalinea-lettertype"/>
    <w:link w:val="Plattetekstinspringen2"/>
    <w:rsid w:val="00F20198"/>
    <w:rPr>
      <w:sz w:val="24"/>
    </w:rPr>
  </w:style>
  <w:style w:type="paragraph" w:styleId="Ballontekst">
    <w:name w:val="Balloon Text"/>
    <w:basedOn w:val="Normaal"/>
    <w:semiHidden/>
    <w:rsid w:val="00CE629A"/>
    <w:rPr>
      <w:rFonts w:ascii="Tahoma" w:hAnsi="Tahoma" w:cs="Tahoma"/>
      <w:sz w:val="16"/>
      <w:szCs w:val="16"/>
    </w:rPr>
  </w:style>
  <w:style w:type="paragraph" w:styleId="Plattetekst3">
    <w:name w:val="Body Text 3"/>
    <w:basedOn w:val="Normaal"/>
    <w:rsid w:val="00CE629A"/>
    <w:pPr>
      <w:spacing w:after="120"/>
    </w:pPr>
    <w:rPr>
      <w:sz w:val="16"/>
      <w:szCs w:val="16"/>
    </w:rPr>
  </w:style>
  <w:style w:type="paragraph" w:customStyle="1" w:styleId="BodyText21">
    <w:name w:val="Body Text 21"/>
    <w:basedOn w:val="Normaal"/>
    <w:rsid w:val="00CE629A"/>
    <w:pPr>
      <w:overflowPunct w:val="0"/>
      <w:autoSpaceDE w:val="0"/>
      <w:autoSpaceDN w:val="0"/>
      <w:adjustRightInd w:val="0"/>
      <w:textAlignment w:val="baseline"/>
    </w:pPr>
    <w:rPr>
      <w:sz w:val="24"/>
    </w:rPr>
  </w:style>
  <w:style w:type="paragraph" w:styleId="Koptekst">
    <w:name w:val="header"/>
    <w:basedOn w:val="Normaal"/>
    <w:link w:val="KoptekstTeken"/>
    <w:rsid w:val="00CE629A"/>
    <w:pPr>
      <w:tabs>
        <w:tab w:val="center" w:pos="4536"/>
        <w:tab w:val="right" w:pos="9072"/>
      </w:tabs>
    </w:pPr>
  </w:style>
  <w:style w:type="character" w:customStyle="1" w:styleId="KoptekstTeken">
    <w:name w:val="Koptekst Teken"/>
    <w:basedOn w:val="Standaardalinea-lettertype"/>
    <w:link w:val="Koptekst"/>
    <w:rsid w:val="00F20198"/>
  </w:style>
  <w:style w:type="paragraph" w:customStyle="1" w:styleId="BodyText22">
    <w:name w:val="Body Text 22"/>
    <w:basedOn w:val="Normaal"/>
    <w:rsid w:val="00CE629A"/>
    <w:pPr>
      <w:overflowPunct w:val="0"/>
      <w:autoSpaceDE w:val="0"/>
      <w:autoSpaceDN w:val="0"/>
      <w:adjustRightInd w:val="0"/>
      <w:textAlignment w:val="baseline"/>
    </w:pPr>
    <w:rPr>
      <w:sz w:val="24"/>
    </w:rPr>
  </w:style>
  <w:style w:type="paragraph" w:styleId="Voetnoottekst">
    <w:name w:val="footnote text"/>
    <w:basedOn w:val="Normaal"/>
    <w:semiHidden/>
    <w:rsid w:val="00777B61"/>
  </w:style>
  <w:style w:type="character" w:styleId="Voetnootmarkering">
    <w:name w:val="footnote reference"/>
    <w:basedOn w:val="Standaardalinea-lettertype"/>
    <w:semiHidden/>
    <w:rsid w:val="00777B61"/>
    <w:rPr>
      <w:vertAlign w:val="superscript"/>
    </w:rPr>
  </w:style>
  <w:style w:type="character" w:styleId="Hyperlink">
    <w:name w:val="Hyperlink"/>
    <w:basedOn w:val="Standaardalinea-lettertype"/>
    <w:uiPriority w:val="99"/>
    <w:unhideWhenUsed/>
    <w:rsid w:val="0065147C"/>
    <w:rPr>
      <w:color w:val="0000FF"/>
      <w:u w:val="single"/>
    </w:rPr>
  </w:style>
  <w:style w:type="paragraph" w:styleId="Geenafstand">
    <w:name w:val="No Spacing"/>
    <w:uiPriority w:val="1"/>
    <w:qFormat/>
    <w:rsid w:val="00745995"/>
    <w:rPr>
      <w:rFonts w:ascii="Calibri" w:eastAsia="Calibri" w:hAnsi="Calibri"/>
      <w:sz w:val="22"/>
      <w:szCs w:val="22"/>
      <w:lang w:eastAsia="en-US"/>
    </w:rPr>
  </w:style>
  <w:style w:type="paragraph" w:styleId="Lijstalinea">
    <w:name w:val="List Paragraph"/>
    <w:basedOn w:val="Normaal"/>
    <w:uiPriority w:val="34"/>
    <w:qFormat/>
    <w:rsid w:val="007B5C5C"/>
    <w:pPr>
      <w:ind w:left="720"/>
      <w:contextualSpacing/>
    </w:pPr>
    <w:rPr>
      <w:rFonts w:ascii="Calibri" w:eastAsia="Calibri" w:hAnsi="Calibri"/>
      <w:sz w:val="22"/>
      <w:szCs w:val="22"/>
      <w:lang w:eastAsia="en-US"/>
    </w:rPr>
  </w:style>
  <w:style w:type="paragraph" w:customStyle="1" w:styleId="Default">
    <w:name w:val="Default"/>
    <w:rsid w:val="007B5C5C"/>
    <w:pPr>
      <w:autoSpaceDE w:val="0"/>
      <w:autoSpaceDN w:val="0"/>
      <w:adjustRightInd w:val="0"/>
    </w:pPr>
    <w:rPr>
      <w:rFonts w:ascii="Calibri" w:eastAsia="Calibri" w:hAnsi="Calibri" w:cs="Calibri"/>
      <w:color w:val="000000"/>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CE629A"/>
  </w:style>
  <w:style w:type="paragraph" w:styleId="Kop1">
    <w:name w:val="heading 1"/>
    <w:basedOn w:val="Normaal"/>
    <w:next w:val="Normaal"/>
    <w:qFormat/>
    <w:rsid w:val="00CE629A"/>
    <w:pPr>
      <w:keepNext/>
      <w:widowControl w:val="0"/>
      <w:tabs>
        <w:tab w:val="left" w:pos="-1134"/>
        <w:tab w:val="left" w:pos="-567"/>
        <w:tab w:val="left" w:pos="0"/>
        <w:tab w:val="left" w:pos="288"/>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outlineLvl w:val="0"/>
    </w:pPr>
    <w:rPr>
      <w:b/>
      <w:snapToGrid w:val="0"/>
    </w:rPr>
  </w:style>
  <w:style w:type="paragraph" w:styleId="Kop2">
    <w:name w:val="heading 2"/>
    <w:basedOn w:val="Normaal"/>
    <w:next w:val="Normaal"/>
    <w:qFormat/>
    <w:rsid w:val="00CE629A"/>
    <w:pPr>
      <w:keepNext/>
      <w:widowControl w:val="0"/>
      <w:tabs>
        <w:tab w:val="left" w:pos="-1134"/>
        <w:tab w:val="left" w:pos="-567"/>
        <w:tab w:val="left" w:pos="0"/>
        <w:tab w:val="left" w:pos="288"/>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outlineLvl w:val="1"/>
    </w:pPr>
    <w:rPr>
      <w:b/>
      <w:snapToGrid w:val="0"/>
      <w:sz w:val="24"/>
    </w:rPr>
  </w:style>
  <w:style w:type="paragraph" w:styleId="Kop3">
    <w:name w:val="heading 3"/>
    <w:basedOn w:val="Normaal"/>
    <w:next w:val="Normaal"/>
    <w:link w:val="Kop3Teken"/>
    <w:qFormat/>
    <w:rsid w:val="00CE629A"/>
    <w:pPr>
      <w:keepNext/>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ind w:left="1700" w:hanging="1700"/>
      <w:outlineLvl w:val="2"/>
    </w:pPr>
    <w:rPr>
      <w:sz w:val="24"/>
    </w:rPr>
  </w:style>
  <w:style w:type="paragraph" w:styleId="Kop4">
    <w:name w:val="heading 4"/>
    <w:basedOn w:val="Normaal"/>
    <w:next w:val="Normaal"/>
    <w:link w:val="Kop4Teken"/>
    <w:qFormat/>
    <w:rsid w:val="00CE629A"/>
    <w:pPr>
      <w:keepNext/>
      <w:tabs>
        <w:tab w:val="left" w:pos="2340"/>
        <w:tab w:val="left" w:pos="2520"/>
      </w:tabs>
      <w:jc w:val="both"/>
      <w:outlineLvl w:val="3"/>
    </w:pPr>
    <w:rPr>
      <w:rFonts w:ascii="CG Times" w:hAnsi="CG Time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Teken">
    <w:name w:val="Kop 3 Teken"/>
    <w:basedOn w:val="Standaardalinea-lettertype"/>
    <w:link w:val="Kop3"/>
    <w:rsid w:val="00F20198"/>
    <w:rPr>
      <w:sz w:val="24"/>
    </w:rPr>
  </w:style>
  <w:style w:type="character" w:customStyle="1" w:styleId="Kop4Teken">
    <w:name w:val="Kop 4 Teken"/>
    <w:basedOn w:val="Standaardalinea-lettertype"/>
    <w:link w:val="Kop4"/>
    <w:rsid w:val="00F20198"/>
    <w:rPr>
      <w:rFonts w:ascii="CG Times" w:hAnsi="CG Times"/>
      <w:sz w:val="24"/>
    </w:rPr>
  </w:style>
  <w:style w:type="paragraph" w:customStyle="1" w:styleId="bijschrift">
    <w:name w:val="bijschrift"/>
    <w:basedOn w:val="Normaal"/>
    <w:rsid w:val="00CE629A"/>
    <w:pPr>
      <w:widowControl w:val="0"/>
    </w:pPr>
    <w:rPr>
      <w:rFonts w:ascii="CG Times" w:hAnsi="CG Times"/>
      <w:snapToGrid w:val="0"/>
      <w:sz w:val="24"/>
    </w:rPr>
  </w:style>
  <w:style w:type="paragraph" w:customStyle="1" w:styleId="ARTpar12">
    <w:name w:val="ART par   12"/>
    <w:rsid w:val="00CE629A"/>
    <w:pPr>
      <w:widowControl w:val="0"/>
      <w:tabs>
        <w:tab w:val="left" w:pos="-720"/>
      </w:tabs>
      <w:suppressAutoHyphens/>
    </w:pPr>
    <w:rPr>
      <w:rFonts w:ascii="Century Schoolbook" w:hAnsi="Century Schoolbook"/>
      <w:i/>
      <w:snapToGrid w:val="0"/>
      <w:sz w:val="24"/>
      <w:lang w:val="en-US"/>
    </w:rPr>
  </w:style>
  <w:style w:type="paragraph" w:styleId="Plattetekst2">
    <w:name w:val="Body Text 2"/>
    <w:basedOn w:val="Normaal"/>
    <w:rsid w:val="00CE629A"/>
    <w:pPr>
      <w:tabs>
        <w:tab w:val="left" w:pos="-1134"/>
        <w:tab w:val="left" w:pos="-567"/>
        <w:tab w:val="left" w:pos="0"/>
        <w:tab w:val="left" w:pos="288"/>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pPr>
    <w:rPr>
      <w:color w:val="FF0000"/>
      <w:sz w:val="24"/>
    </w:rPr>
  </w:style>
  <w:style w:type="paragraph" w:styleId="Voettekst">
    <w:name w:val="footer"/>
    <w:basedOn w:val="Normaal"/>
    <w:rsid w:val="00CE629A"/>
    <w:pPr>
      <w:tabs>
        <w:tab w:val="center" w:pos="4536"/>
        <w:tab w:val="right" w:pos="9072"/>
      </w:tabs>
    </w:pPr>
  </w:style>
  <w:style w:type="paragraph" w:styleId="Plattetekstinspringen">
    <w:name w:val="Body Text Indent"/>
    <w:basedOn w:val="Normaal"/>
    <w:rsid w:val="00CE629A"/>
    <w:pPr>
      <w:tabs>
        <w:tab w:val="left" w:pos="-1134"/>
        <w:tab w:val="left" w:pos="-567"/>
        <w:tab w:val="left" w:pos="0"/>
        <w:tab w:val="left" w:pos="288"/>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ind w:left="288"/>
    </w:pPr>
    <w:rPr>
      <w:sz w:val="24"/>
    </w:rPr>
  </w:style>
  <w:style w:type="paragraph" w:styleId="Plattetekst">
    <w:name w:val="Body Text"/>
    <w:basedOn w:val="Normaal"/>
    <w:rsid w:val="00CE629A"/>
    <w:rPr>
      <w:rFonts w:ascii="Times" w:hAnsi="Times"/>
      <w:b/>
      <w:i/>
      <w:sz w:val="24"/>
    </w:rPr>
  </w:style>
  <w:style w:type="character" w:styleId="Paginanummer">
    <w:name w:val="page number"/>
    <w:basedOn w:val="Standaardalinea-lettertype"/>
    <w:rsid w:val="00CE629A"/>
  </w:style>
  <w:style w:type="paragraph" w:styleId="Plattetekstinspringen2">
    <w:name w:val="Body Text Indent 2"/>
    <w:basedOn w:val="Normaal"/>
    <w:link w:val="Plattetekstinspringen2Teken"/>
    <w:rsid w:val="00CE629A"/>
    <w:pPr>
      <w:tabs>
        <w:tab w:val="left" w:pos="-720"/>
        <w:tab w:val="left" w:pos="0"/>
        <w:tab w:val="left" w:pos="720"/>
        <w:tab w:val="left" w:pos="1440"/>
        <w:tab w:val="left" w:pos="2160"/>
      </w:tabs>
      <w:suppressAutoHyphens/>
      <w:ind w:left="2880" w:hanging="2880"/>
    </w:pPr>
    <w:rPr>
      <w:sz w:val="24"/>
    </w:rPr>
  </w:style>
  <w:style w:type="character" w:customStyle="1" w:styleId="Plattetekstinspringen2Teken">
    <w:name w:val="Platte tekst inspringen 2 Teken"/>
    <w:basedOn w:val="Standaardalinea-lettertype"/>
    <w:link w:val="Plattetekstinspringen2"/>
    <w:rsid w:val="00F20198"/>
    <w:rPr>
      <w:sz w:val="24"/>
    </w:rPr>
  </w:style>
  <w:style w:type="paragraph" w:styleId="Ballontekst">
    <w:name w:val="Balloon Text"/>
    <w:basedOn w:val="Normaal"/>
    <w:semiHidden/>
    <w:rsid w:val="00CE629A"/>
    <w:rPr>
      <w:rFonts w:ascii="Tahoma" w:hAnsi="Tahoma" w:cs="Tahoma"/>
      <w:sz w:val="16"/>
      <w:szCs w:val="16"/>
    </w:rPr>
  </w:style>
  <w:style w:type="paragraph" w:styleId="Plattetekst3">
    <w:name w:val="Body Text 3"/>
    <w:basedOn w:val="Normaal"/>
    <w:rsid w:val="00CE629A"/>
    <w:pPr>
      <w:spacing w:after="120"/>
    </w:pPr>
    <w:rPr>
      <w:sz w:val="16"/>
      <w:szCs w:val="16"/>
    </w:rPr>
  </w:style>
  <w:style w:type="paragraph" w:customStyle="1" w:styleId="BodyText21">
    <w:name w:val="Body Text 21"/>
    <w:basedOn w:val="Normaal"/>
    <w:rsid w:val="00CE629A"/>
    <w:pPr>
      <w:overflowPunct w:val="0"/>
      <w:autoSpaceDE w:val="0"/>
      <w:autoSpaceDN w:val="0"/>
      <w:adjustRightInd w:val="0"/>
      <w:textAlignment w:val="baseline"/>
    </w:pPr>
    <w:rPr>
      <w:sz w:val="24"/>
    </w:rPr>
  </w:style>
  <w:style w:type="paragraph" w:styleId="Koptekst">
    <w:name w:val="header"/>
    <w:basedOn w:val="Normaal"/>
    <w:link w:val="KoptekstTeken"/>
    <w:rsid w:val="00CE629A"/>
    <w:pPr>
      <w:tabs>
        <w:tab w:val="center" w:pos="4536"/>
        <w:tab w:val="right" w:pos="9072"/>
      </w:tabs>
    </w:pPr>
  </w:style>
  <w:style w:type="character" w:customStyle="1" w:styleId="KoptekstTeken">
    <w:name w:val="Koptekst Teken"/>
    <w:basedOn w:val="Standaardalinea-lettertype"/>
    <w:link w:val="Koptekst"/>
    <w:rsid w:val="00F20198"/>
  </w:style>
  <w:style w:type="paragraph" w:customStyle="1" w:styleId="BodyText22">
    <w:name w:val="Body Text 22"/>
    <w:basedOn w:val="Normaal"/>
    <w:rsid w:val="00CE629A"/>
    <w:pPr>
      <w:overflowPunct w:val="0"/>
      <w:autoSpaceDE w:val="0"/>
      <w:autoSpaceDN w:val="0"/>
      <w:adjustRightInd w:val="0"/>
      <w:textAlignment w:val="baseline"/>
    </w:pPr>
    <w:rPr>
      <w:sz w:val="24"/>
    </w:rPr>
  </w:style>
  <w:style w:type="paragraph" w:styleId="Voetnoottekst">
    <w:name w:val="footnote text"/>
    <w:basedOn w:val="Normaal"/>
    <w:semiHidden/>
    <w:rsid w:val="00777B61"/>
  </w:style>
  <w:style w:type="character" w:styleId="Voetnootmarkering">
    <w:name w:val="footnote reference"/>
    <w:basedOn w:val="Standaardalinea-lettertype"/>
    <w:semiHidden/>
    <w:rsid w:val="00777B61"/>
    <w:rPr>
      <w:vertAlign w:val="superscript"/>
    </w:rPr>
  </w:style>
  <w:style w:type="character" w:styleId="Hyperlink">
    <w:name w:val="Hyperlink"/>
    <w:basedOn w:val="Standaardalinea-lettertype"/>
    <w:uiPriority w:val="99"/>
    <w:unhideWhenUsed/>
    <w:rsid w:val="0065147C"/>
    <w:rPr>
      <w:color w:val="0000FF"/>
      <w:u w:val="single"/>
    </w:rPr>
  </w:style>
  <w:style w:type="paragraph" w:styleId="Geenafstand">
    <w:name w:val="No Spacing"/>
    <w:uiPriority w:val="1"/>
    <w:qFormat/>
    <w:rsid w:val="00745995"/>
    <w:rPr>
      <w:rFonts w:ascii="Calibri" w:eastAsia="Calibri" w:hAnsi="Calibri"/>
      <w:sz w:val="22"/>
      <w:szCs w:val="22"/>
      <w:lang w:eastAsia="en-US"/>
    </w:rPr>
  </w:style>
  <w:style w:type="paragraph" w:styleId="Lijstalinea">
    <w:name w:val="List Paragraph"/>
    <w:basedOn w:val="Normaal"/>
    <w:uiPriority w:val="34"/>
    <w:qFormat/>
    <w:rsid w:val="007B5C5C"/>
    <w:pPr>
      <w:ind w:left="720"/>
      <w:contextualSpacing/>
    </w:pPr>
    <w:rPr>
      <w:rFonts w:ascii="Calibri" w:eastAsia="Calibri" w:hAnsi="Calibri"/>
      <w:sz w:val="22"/>
      <w:szCs w:val="22"/>
      <w:lang w:eastAsia="en-US"/>
    </w:rPr>
  </w:style>
  <w:style w:type="paragraph" w:customStyle="1" w:styleId="Default">
    <w:name w:val="Default"/>
    <w:rsid w:val="007B5C5C"/>
    <w:pPr>
      <w:autoSpaceDE w:val="0"/>
      <w:autoSpaceDN w:val="0"/>
      <w:adjustRightInd w:val="0"/>
    </w:pPr>
    <w:rPr>
      <w:rFonts w:ascii="Calibri" w:eastAsia="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676</Words>
  <Characters>3723</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Cursus Handelingsgerichte diagnostiek bij onderwijsleerproblemen: kennisoverdracht, toepassing en training vaardigheden</vt:lpstr>
    </vt:vector>
  </TitlesOfParts>
  <Company>Hogeschool van Utrecht</Company>
  <LinksUpToDate>false</LinksUpToDate>
  <CharactersWithSpaces>4391</CharactersWithSpaces>
  <SharedDoc>false</SharedDoc>
  <HLinks>
    <vt:vector size="18" baseType="variant">
      <vt:variant>
        <vt:i4>7602223</vt:i4>
      </vt:variant>
      <vt:variant>
        <vt:i4>6</vt:i4>
      </vt:variant>
      <vt:variant>
        <vt:i4>0</vt:i4>
      </vt:variant>
      <vt:variant>
        <vt:i4>5</vt:i4>
      </vt:variant>
      <vt:variant>
        <vt:lpwstr>http://www.deonderwijsadviseurs.nl</vt:lpwstr>
      </vt:variant>
      <vt:variant>
        <vt:lpwstr/>
      </vt:variant>
      <vt:variant>
        <vt:i4>4456548</vt:i4>
      </vt:variant>
      <vt:variant>
        <vt:i4>3</vt:i4>
      </vt:variant>
      <vt:variant>
        <vt:i4>0</vt:i4>
      </vt:variant>
      <vt:variant>
        <vt:i4>5</vt:i4>
      </vt:variant>
      <vt:variant>
        <vt:lpwstr>http://www.nvo.nl</vt:lpwstr>
      </vt:variant>
      <vt:variant>
        <vt:lpwstr/>
      </vt:variant>
      <vt:variant>
        <vt:i4>589907</vt:i4>
      </vt:variant>
      <vt:variant>
        <vt:i4>0</vt:i4>
      </vt:variant>
      <vt:variant>
        <vt:i4>0</vt:i4>
      </vt:variant>
      <vt:variant>
        <vt:i4>5</vt:i4>
      </vt:variant>
      <vt:variant>
        <vt:lpwstr>http://www.psynip.nl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Cursus Handelingsgerichte diagnostiek bij onderwijsleerproblemen: kennisoverdracht, toepassing en training vaardigheden</dc:title>
  <dc:subject/>
  <dc:creator>Prakke</dc:creator>
  <cp:keywords/>
  <dc:description/>
  <cp:lastModifiedBy>Nina Draaisma</cp:lastModifiedBy>
  <cp:revision>2</cp:revision>
  <cp:lastPrinted>2006-09-07T19:06:00Z</cp:lastPrinted>
  <dcterms:created xsi:type="dcterms:W3CDTF">2019-03-08T08:05:00Z</dcterms:created>
  <dcterms:modified xsi:type="dcterms:W3CDTF">2019-03-08T08:05:00Z</dcterms:modified>
</cp:coreProperties>
</file>